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402" w14:textId="200000DC" w:rsidR="00CD1C1A" w:rsidRPr="0066609E" w:rsidRDefault="00CD1C1A" w:rsidP="006436F9">
      <w:pPr>
        <w:pStyle w:val="NormalWeb"/>
        <w:spacing w:before="0" w:beforeAutospacing="0" w:after="0" w:afterAutospacing="0" w:line="360" w:lineRule="auto"/>
        <w:jc w:val="center"/>
        <w:rPr>
          <w:rFonts w:ascii="Times" w:hAnsi="Times"/>
        </w:rPr>
      </w:pPr>
      <w:r w:rsidRPr="0066609E">
        <w:rPr>
          <w:rFonts w:ascii="Times" w:hAnsi="Times"/>
        </w:rPr>
        <w:t>Y</w:t>
      </w:r>
      <w:r w:rsidR="00E52ED2" w:rsidRPr="0066609E">
        <w:rPr>
          <w:rFonts w:ascii="Times" w:hAnsi="Times"/>
        </w:rPr>
        <w:t>i</w:t>
      </w:r>
      <w:r w:rsidR="002064C4" w:rsidRPr="0066609E">
        <w:rPr>
          <w:rFonts w:ascii="Times" w:hAnsi="Times"/>
        </w:rPr>
        <w:t>-</w:t>
      </w:r>
      <w:r w:rsidRPr="0066609E">
        <w:rPr>
          <w:rFonts w:ascii="Times" w:hAnsi="Times"/>
        </w:rPr>
        <w:t>F</w:t>
      </w:r>
      <w:r w:rsidR="00E52ED2" w:rsidRPr="0066609E">
        <w:rPr>
          <w:rFonts w:ascii="Times" w:hAnsi="Times"/>
        </w:rPr>
        <w:t>an</w:t>
      </w:r>
      <w:r w:rsidRPr="0066609E">
        <w:rPr>
          <w:rFonts w:ascii="Times" w:hAnsi="Times"/>
        </w:rPr>
        <w:t xml:space="preserve"> L</w:t>
      </w:r>
      <w:r w:rsidR="00E52ED2" w:rsidRPr="0066609E">
        <w:rPr>
          <w:rFonts w:ascii="Times" w:hAnsi="Times"/>
        </w:rPr>
        <w:t>i</w:t>
      </w:r>
      <w:r w:rsidR="006D7834" w:rsidRPr="0066609E">
        <w:rPr>
          <w:rFonts w:ascii="Times" w:hAnsi="Times"/>
        </w:rPr>
        <w:t>,</w:t>
      </w:r>
      <w:r w:rsidR="00275643" w:rsidRPr="0066609E">
        <w:rPr>
          <w:rFonts w:ascii="Times" w:hAnsi="Times"/>
        </w:rPr>
        <w:t xml:space="preserve"> </w:t>
      </w:r>
      <w:r w:rsidR="00E52ED2" w:rsidRPr="0066609E">
        <w:rPr>
          <w:rFonts w:ascii="Times" w:hAnsi="Times"/>
        </w:rPr>
        <w:t>Ph.D.</w:t>
      </w:r>
    </w:p>
    <w:p w14:paraId="62EF98AF" w14:textId="298F2C1D" w:rsidR="006D7834" w:rsidRPr="0066609E" w:rsidRDefault="006D7834" w:rsidP="006436F9">
      <w:pPr>
        <w:spacing w:line="360" w:lineRule="auto"/>
        <w:jc w:val="center"/>
        <w:rPr>
          <w:rFonts w:ascii="Times" w:hAnsi="Times" w:cs="Arial"/>
          <w:i/>
          <w:iCs/>
        </w:rPr>
      </w:pPr>
      <w:r w:rsidRPr="0066609E">
        <w:rPr>
          <w:rFonts w:ascii="Times" w:hAnsi="Times" w:cs="Arial"/>
          <w:i/>
          <w:iCs/>
        </w:rPr>
        <w:t xml:space="preserve">Assistant Professor </w:t>
      </w:r>
    </w:p>
    <w:p w14:paraId="1CD16409" w14:textId="77777777" w:rsidR="008E4DBB" w:rsidRPr="0066609E" w:rsidRDefault="008E4DBB" w:rsidP="006436F9">
      <w:pPr>
        <w:spacing w:line="360" w:lineRule="auto"/>
        <w:jc w:val="center"/>
        <w:rPr>
          <w:rFonts w:ascii="Times" w:hAnsi="Times"/>
        </w:rPr>
      </w:pPr>
      <w:r w:rsidRPr="0066609E">
        <w:rPr>
          <w:rFonts w:ascii="Times" w:hAnsi="Times"/>
          <w:color w:val="000000"/>
          <w:sz w:val="20"/>
          <w:szCs w:val="20"/>
        </w:rPr>
        <w:t>Special Education</w:t>
      </w:r>
    </w:p>
    <w:p w14:paraId="27F767CA" w14:textId="77777777" w:rsidR="008E4DBB" w:rsidRPr="0066609E" w:rsidRDefault="008E4DBB" w:rsidP="006436F9">
      <w:pPr>
        <w:spacing w:line="360" w:lineRule="auto"/>
        <w:jc w:val="center"/>
        <w:rPr>
          <w:rFonts w:ascii="Times" w:hAnsi="Times" w:cs="Segoe UI"/>
          <w:color w:val="000000"/>
          <w:sz w:val="18"/>
          <w:szCs w:val="18"/>
        </w:rPr>
      </w:pPr>
      <w:r w:rsidRPr="0066609E">
        <w:rPr>
          <w:rFonts w:ascii="Times" w:hAnsi="Times"/>
          <w:color w:val="000000"/>
          <w:sz w:val="20"/>
          <w:szCs w:val="20"/>
          <w:lang w:val="es-VE"/>
        </w:rPr>
        <w:t>Department of Interdisciplinary Learning and Teaching</w:t>
      </w:r>
      <w:r w:rsidRPr="0066609E">
        <w:rPr>
          <w:rFonts w:ascii="Times" w:hAnsi="Times"/>
          <w:color w:val="000000"/>
          <w:sz w:val="22"/>
          <w:szCs w:val="22"/>
          <w:lang w:val="es-VE"/>
        </w:rPr>
        <w:br/>
      </w:r>
      <w:r w:rsidRPr="0066609E">
        <w:rPr>
          <w:rFonts w:ascii="Times" w:hAnsi="Times"/>
          <w:color w:val="000000"/>
          <w:sz w:val="20"/>
          <w:szCs w:val="20"/>
          <w:lang w:val="es-VE"/>
        </w:rPr>
        <w:t>College of Education and Human Development</w:t>
      </w:r>
    </w:p>
    <w:p w14:paraId="595584E7" w14:textId="5ECB5B08" w:rsidR="008E4DBB" w:rsidRPr="0066609E" w:rsidRDefault="008E4DBB" w:rsidP="006436F9">
      <w:pPr>
        <w:spacing w:line="360" w:lineRule="auto"/>
        <w:jc w:val="center"/>
        <w:rPr>
          <w:rFonts w:ascii="Times" w:hAnsi="Times"/>
          <w:color w:val="000000"/>
          <w:sz w:val="20"/>
          <w:szCs w:val="20"/>
          <w:lang w:val="es-VE"/>
        </w:rPr>
      </w:pPr>
      <w:r w:rsidRPr="0066609E">
        <w:rPr>
          <w:rFonts w:ascii="Times" w:hAnsi="Times"/>
          <w:color w:val="000000"/>
          <w:sz w:val="20"/>
          <w:szCs w:val="20"/>
          <w:lang w:val="es-VE"/>
        </w:rPr>
        <w:t>The University of Texas at San Antonio</w:t>
      </w:r>
    </w:p>
    <w:p w14:paraId="10EB9824" w14:textId="3B2DCA6B" w:rsidR="006539D7" w:rsidRPr="006D7834" w:rsidRDefault="008E6A4D" w:rsidP="006D7834">
      <w:pPr>
        <w:spacing w:line="360" w:lineRule="auto"/>
        <w:jc w:val="center"/>
        <w:rPr>
          <w:rFonts w:ascii="Times" w:hAnsi="Times" w:cs="Segoe UI"/>
          <w:color w:val="000000"/>
          <w:lang w:val="es-VE"/>
        </w:rPr>
      </w:pPr>
      <w:hyperlink r:id="rId7" w:history="1">
        <w:r w:rsidR="008E4DBB" w:rsidRPr="00FA70F2">
          <w:rPr>
            <w:rStyle w:val="Hyperlink"/>
            <w:rFonts w:ascii="Times" w:hAnsi="Times" w:cs="Segoe UI"/>
            <w:lang w:val="es-VE"/>
          </w:rPr>
          <w:t>yi-fan.li@utsa.edu</w:t>
        </w:r>
      </w:hyperlink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557"/>
      </w:tblGrid>
      <w:tr w:rsidR="000C437E" w:rsidRPr="00902E59" w14:paraId="5A394D5F" w14:textId="77777777" w:rsidTr="007F2A51">
        <w:trPr>
          <w:trHeight w:val="287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37CD8" w14:textId="0167BE28" w:rsidR="000C437E" w:rsidRPr="00902E59" w:rsidRDefault="000C437E" w:rsidP="006436F9">
            <w:pPr>
              <w:spacing w:line="360" w:lineRule="auto"/>
              <w:rPr>
                <w:rFonts w:ascii="Georgia" w:hAnsi="Georgia" w:cs="Arial"/>
                <w:b/>
              </w:rPr>
            </w:pPr>
            <w:r w:rsidRPr="00902E59">
              <w:rPr>
                <w:rFonts w:ascii="Georgia" w:hAnsi="Georgia" w:cs="Arial"/>
                <w:b/>
              </w:rPr>
              <w:t>AREAS OF INTEREST</w:t>
            </w:r>
          </w:p>
        </w:tc>
      </w:tr>
      <w:tr w:rsidR="000C437E" w:rsidRPr="00902E59" w14:paraId="0CA77DDC" w14:textId="77777777" w:rsidTr="007F2A51">
        <w:trPr>
          <w:trHeight w:val="126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41766" w14:textId="77777777" w:rsidR="000C437E" w:rsidRPr="00902E59" w:rsidRDefault="000C437E" w:rsidP="006436F9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rFonts w:ascii="SymbolMT" w:hAnsi="SymbolMT" w:hint="eastAsia"/>
              </w:rPr>
            </w:pPr>
            <w:r w:rsidRPr="00902E59">
              <w:rPr>
                <w:rFonts w:ascii="Times" w:hAnsi="Times"/>
              </w:rPr>
              <w:t xml:space="preserve">Exploration of individual, family, and school-based research-based practices for transition, such as self-determination and universal design for learning. </w:t>
            </w:r>
          </w:p>
          <w:p w14:paraId="71BE6CEF" w14:textId="77777777" w:rsidR="000C437E" w:rsidRPr="00902E59" w:rsidRDefault="000C437E" w:rsidP="006436F9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rFonts w:ascii="SymbolMT" w:hAnsi="SymbolMT" w:hint="eastAsia"/>
              </w:rPr>
            </w:pPr>
            <w:r w:rsidRPr="00902E59">
              <w:rPr>
                <w:rFonts w:ascii="Times" w:hAnsi="Times"/>
              </w:rPr>
              <w:t>Post-secondary education or post-school opportunities for individuals with disabilities.</w:t>
            </w:r>
          </w:p>
          <w:p w14:paraId="2383A6EC" w14:textId="27B8A5D4" w:rsidR="000C437E" w:rsidRPr="00902E59" w:rsidRDefault="000C437E" w:rsidP="006436F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14" w:hanging="357"/>
              <w:rPr>
                <w:rFonts w:ascii="SymbolMT" w:hAnsi="SymbolMT" w:hint="eastAsia"/>
              </w:rPr>
            </w:pPr>
            <w:r w:rsidRPr="00902E59">
              <w:rPr>
                <w:rFonts w:ascii="Times" w:hAnsi="Times"/>
              </w:rPr>
              <w:t>Postsecondary experiences outcomes for students with disabilities</w:t>
            </w:r>
          </w:p>
        </w:tc>
      </w:tr>
      <w:tr w:rsidR="000C437E" w:rsidRPr="00902E59" w14:paraId="34600D77" w14:textId="77777777" w:rsidTr="007F2A51">
        <w:trPr>
          <w:trHeight w:val="287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4F38B" w14:textId="3B07DC31" w:rsidR="000C437E" w:rsidRPr="00902E59" w:rsidRDefault="000C437E" w:rsidP="000C437E">
            <w:pPr>
              <w:spacing w:line="276" w:lineRule="auto"/>
              <w:rPr>
                <w:rFonts w:ascii="Georgia" w:hAnsi="Georgia" w:cs="Arial"/>
                <w:b/>
              </w:rPr>
            </w:pPr>
            <w:r w:rsidRPr="00902E59">
              <w:rPr>
                <w:rFonts w:ascii="Georgia" w:hAnsi="Georgia" w:cs="Arial"/>
                <w:b/>
              </w:rPr>
              <w:t>EDUCATION</w:t>
            </w:r>
          </w:p>
        </w:tc>
      </w:tr>
      <w:tr w:rsidR="000C437E" w:rsidRPr="00902E59" w14:paraId="15728EAD" w14:textId="7E226242" w:rsidTr="007F2A51">
        <w:trPr>
          <w:trHeight w:val="1088"/>
        </w:trPr>
        <w:tc>
          <w:tcPr>
            <w:tcW w:w="1803" w:type="dxa"/>
            <w:tcBorders>
              <w:top w:val="single" w:sz="4" w:space="0" w:color="auto"/>
            </w:tcBorders>
          </w:tcPr>
          <w:p w14:paraId="635A2CB9" w14:textId="0A089249" w:rsidR="000C437E" w:rsidRPr="00902E59" w:rsidRDefault="000C437E" w:rsidP="003A4339">
            <w:pPr>
              <w:spacing w:line="276" w:lineRule="auto"/>
              <w:rPr>
                <w:rFonts w:ascii="Arial" w:hAnsi="Arial" w:cs="Arial"/>
              </w:rPr>
            </w:pPr>
            <w:r w:rsidRPr="00902E59">
              <w:rPr>
                <w:rFonts w:ascii="Times" w:eastAsia="MingLiU" w:hAnsi="Times"/>
              </w:rPr>
              <w:t>2021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124696BD" w14:textId="615C2258" w:rsidR="000C437E" w:rsidRPr="00902E59" w:rsidRDefault="006436F9" w:rsidP="006436F9">
            <w:pPr>
              <w:tabs>
                <w:tab w:val="left" w:pos="180"/>
                <w:tab w:val="left" w:pos="1440"/>
              </w:tabs>
              <w:spacing w:line="276" w:lineRule="auto"/>
              <w:rPr>
                <w:rFonts w:ascii="Times" w:eastAsia="MingLiU" w:hAnsi="Times"/>
              </w:rPr>
            </w:pPr>
            <w:r>
              <w:rPr>
                <w:rFonts w:ascii="Times" w:eastAsia="MingLiU" w:hAnsi="Times"/>
              </w:rPr>
              <w:t xml:space="preserve">Ph.D. in </w:t>
            </w:r>
            <w:r w:rsidR="000C437E" w:rsidRPr="00902E59">
              <w:rPr>
                <w:rFonts w:ascii="Times" w:eastAsia="MingLiU" w:hAnsi="Times" w:hint="eastAsia"/>
              </w:rPr>
              <w:t xml:space="preserve">Educational Psychology, </w:t>
            </w:r>
            <w:r w:rsidR="000C437E" w:rsidRPr="00902E59">
              <w:rPr>
                <w:rFonts w:ascii="Times" w:eastAsia="MingLiU" w:hAnsi="Times"/>
              </w:rPr>
              <w:t xml:space="preserve">emphasis in Special </w:t>
            </w:r>
            <w:r w:rsidR="000C437E" w:rsidRPr="00902E59">
              <w:rPr>
                <w:rFonts w:ascii="Times" w:eastAsia="MingLiU" w:hAnsi="Times" w:hint="eastAsia"/>
              </w:rPr>
              <w:t>E</w:t>
            </w:r>
            <w:r w:rsidR="000C437E" w:rsidRPr="00902E59">
              <w:rPr>
                <w:rFonts w:ascii="Times" w:eastAsia="MingLiU" w:hAnsi="Times"/>
              </w:rPr>
              <w:t>ducation</w:t>
            </w:r>
            <w:r w:rsidR="000C437E" w:rsidRPr="00902E59">
              <w:rPr>
                <w:rFonts w:ascii="Times" w:eastAsia="MingLiU" w:hAnsi="Times" w:hint="eastAsia"/>
              </w:rPr>
              <w:t xml:space="preserve">, </w:t>
            </w:r>
          </w:p>
          <w:p w14:paraId="78F5F64E" w14:textId="77777777" w:rsidR="000C437E" w:rsidRPr="00902E59" w:rsidRDefault="000C437E" w:rsidP="006436F9">
            <w:pPr>
              <w:spacing w:line="276" w:lineRule="auto"/>
              <w:rPr>
                <w:rFonts w:ascii="Times" w:eastAsia="MingLiU" w:hAnsi="Times"/>
              </w:rPr>
            </w:pPr>
            <w:r w:rsidRPr="00902E59">
              <w:rPr>
                <w:rFonts w:ascii="Times" w:eastAsia="MingLiU" w:hAnsi="Times"/>
              </w:rPr>
              <w:t>Texas A&amp;M University</w:t>
            </w:r>
          </w:p>
          <w:p w14:paraId="761F767D" w14:textId="121FFD1F" w:rsidR="000C437E" w:rsidRPr="00902E59" w:rsidRDefault="000C437E" w:rsidP="006436F9">
            <w:pPr>
              <w:spacing w:line="276" w:lineRule="auto"/>
              <w:rPr>
                <w:rFonts w:ascii="Times" w:eastAsia="MingLiU" w:hAnsi="Times"/>
                <w:i/>
              </w:rPr>
            </w:pPr>
            <w:r w:rsidRPr="00902E59">
              <w:rPr>
                <w:rFonts w:ascii="Times" w:eastAsia="MingLiU" w:hAnsi="Times" w:hint="eastAsia"/>
                <w:i/>
              </w:rPr>
              <w:t xml:space="preserve">Advisor: Dr. </w:t>
            </w:r>
            <w:proofErr w:type="spellStart"/>
            <w:r w:rsidRPr="00902E59">
              <w:rPr>
                <w:rFonts w:ascii="Times" w:eastAsia="MingLiU" w:hAnsi="Times" w:hint="eastAsia"/>
                <w:i/>
              </w:rPr>
              <w:t>Dalun</w:t>
            </w:r>
            <w:proofErr w:type="spellEnd"/>
            <w:r w:rsidRPr="00902E59">
              <w:rPr>
                <w:rFonts w:ascii="Times" w:eastAsia="MingLiU" w:hAnsi="Times" w:hint="eastAsia"/>
                <w:i/>
              </w:rPr>
              <w:t xml:space="preserve"> Zhang</w:t>
            </w:r>
          </w:p>
          <w:p w14:paraId="08208693" w14:textId="213E35CF" w:rsidR="004E29E7" w:rsidRPr="004E29E7" w:rsidRDefault="000C437E" w:rsidP="006436F9">
            <w:pPr>
              <w:spacing w:line="276" w:lineRule="auto"/>
              <w:rPr>
                <w:rFonts w:ascii="Times" w:eastAsia="MingLiU" w:hAnsi="Times"/>
                <w:i/>
              </w:rPr>
            </w:pPr>
            <w:r w:rsidRPr="00902E59">
              <w:rPr>
                <w:rFonts w:ascii="Times" w:eastAsia="MingLiU" w:hAnsi="Times"/>
                <w:i/>
              </w:rPr>
              <w:t>Dissertation</w:t>
            </w:r>
            <w:r w:rsidRPr="00902E59">
              <w:rPr>
                <w:rFonts w:ascii="Times" w:eastAsia="MingLiU" w:hAnsi="Times" w:hint="eastAsia"/>
                <w:i/>
              </w:rPr>
              <w:t xml:space="preserve">: </w:t>
            </w:r>
            <w:r w:rsidRPr="00902E59">
              <w:rPr>
                <w:rFonts w:ascii="Times" w:eastAsia="MingLiU" w:hAnsi="Times"/>
                <w:i/>
              </w:rPr>
              <w:t xml:space="preserve"> </w:t>
            </w:r>
            <w:r w:rsidR="004E29E7">
              <w:rPr>
                <w:rFonts w:ascii="Times" w:eastAsia="MingLiU" w:hAnsi="Times" w:hint="eastAsia"/>
                <w:i/>
              </w:rPr>
              <w:t>U</w:t>
            </w:r>
            <w:r w:rsidR="004E29E7" w:rsidRPr="004E29E7">
              <w:rPr>
                <w:rFonts w:ascii="Times" w:hAnsi="Times" w:hint="eastAsia"/>
                <w:i/>
                <w:iCs/>
              </w:rPr>
              <w:t>n</w:t>
            </w:r>
            <w:r w:rsidR="004E29E7" w:rsidRPr="004E29E7">
              <w:rPr>
                <w:rFonts w:ascii="Times" w:hAnsi="Times"/>
                <w:i/>
                <w:iCs/>
              </w:rPr>
              <w:t xml:space="preserve">iversal design for learning in postsecondary education: measure and explore </w:t>
            </w:r>
            <w:r w:rsidR="004E29E7" w:rsidRPr="004E29E7">
              <w:rPr>
                <w:rFonts w:ascii="Times" w:hAnsi="Times"/>
                <w:bCs/>
                <w:i/>
                <w:iCs/>
                <w:color w:val="000000"/>
                <w:lang w:eastAsia="zh-CN"/>
              </w:rPr>
              <w:t>perspectives of students with disabilities</w:t>
            </w:r>
          </w:p>
        </w:tc>
      </w:tr>
      <w:tr w:rsidR="000C437E" w:rsidRPr="00902E59" w14:paraId="0EF6A7D9" w14:textId="232B78D6" w:rsidTr="007F2A51">
        <w:trPr>
          <w:trHeight w:val="1683"/>
        </w:trPr>
        <w:tc>
          <w:tcPr>
            <w:tcW w:w="1803" w:type="dxa"/>
          </w:tcPr>
          <w:p w14:paraId="66D831AD" w14:textId="05E0AF46" w:rsidR="000C437E" w:rsidRPr="00902E59" w:rsidRDefault="000C437E" w:rsidP="003A4339">
            <w:pPr>
              <w:spacing w:line="276" w:lineRule="auto"/>
              <w:rPr>
                <w:rFonts w:ascii="Arial" w:hAnsi="Arial" w:cs="Arial"/>
              </w:rPr>
            </w:pPr>
            <w:r w:rsidRPr="00902E59">
              <w:rPr>
                <w:rFonts w:ascii="Times" w:eastAsia="MingLiU" w:hAnsi="Times" w:hint="eastAsia"/>
                <w:bCs/>
              </w:rPr>
              <w:t>2016</w:t>
            </w:r>
          </w:p>
        </w:tc>
        <w:tc>
          <w:tcPr>
            <w:tcW w:w="7557" w:type="dxa"/>
          </w:tcPr>
          <w:p w14:paraId="27DBB563" w14:textId="28C9DF6C" w:rsidR="000C437E" w:rsidRPr="00902E59" w:rsidRDefault="006436F9" w:rsidP="006436F9">
            <w:pPr>
              <w:spacing w:line="276" w:lineRule="auto"/>
              <w:rPr>
                <w:rFonts w:ascii="Times" w:eastAsia="MingLiU" w:hAnsi="Times"/>
                <w:bCs/>
              </w:rPr>
            </w:pPr>
            <w:r>
              <w:rPr>
                <w:rFonts w:ascii="Times" w:eastAsia="MingLiU" w:hAnsi="Times"/>
                <w:bCs/>
              </w:rPr>
              <w:t>M.A.</w:t>
            </w:r>
            <w:r w:rsidR="000C437E" w:rsidRPr="00902E59">
              <w:rPr>
                <w:rFonts w:ascii="Times" w:eastAsia="MingLiU" w:hAnsi="Times"/>
                <w:bCs/>
              </w:rPr>
              <w:t xml:space="preserve"> </w:t>
            </w:r>
            <w:r>
              <w:rPr>
                <w:rFonts w:ascii="Times" w:eastAsia="MingLiU" w:hAnsi="Times"/>
                <w:bCs/>
              </w:rPr>
              <w:t>in</w:t>
            </w:r>
            <w:r w:rsidR="000C437E" w:rsidRPr="00902E59">
              <w:rPr>
                <w:rFonts w:ascii="Times" w:eastAsia="MingLiU" w:hAnsi="Times"/>
                <w:bCs/>
              </w:rPr>
              <w:t xml:space="preserve"> Special Education</w:t>
            </w:r>
          </w:p>
          <w:p w14:paraId="2CA948EA" w14:textId="77777777" w:rsidR="000C437E" w:rsidRPr="00902E59" w:rsidRDefault="000C437E" w:rsidP="006436F9">
            <w:pPr>
              <w:spacing w:line="276" w:lineRule="auto"/>
              <w:rPr>
                <w:rFonts w:ascii="Times" w:eastAsia="MingLiU" w:hAnsi="Times"/>
                <w:bCs/>
              </w:rPr>
            </w:pPr>
            <w:r w:rsidRPr="00902E59">
              <w:rPr>
                <w:rFonts w:ascii="Times" w:eastAsia="MingLiU" w:hAnsi="Times"/>
                <w:bCs/>
              </w:rPr>
              <w:t>National Taiwan Normal University</w:t>
            </w:r>
            <w:r w:rsidRPr="00902E59">
              <w:rPr>
                <w:rFonts w:ascii="Times" w:eastAsia="MingLiU" w:hAnsi="Times" w:hint="eastAsia"/>
                <w:bCs/>
              </w:rPr>
              <w:t xml:space="preserve"> </w:t>
            </w:r>
            <w:r w:rsidRPr="00902E59">
              <w:rPr>
                <w:rFonts w:ascii="Times" w:eastAsia="MingLiU" w:hAnsi="Times"/>
                <w:bCs/>
              </w:rPr>
              <w:t>(NTNU), Taiwan</w:t>
            </w:r>
          </w:p>
          <w:p w14:paraId="07315B38" w14:textId="703E4B1A" w:rsidR="000C437E" w:rsidRPr="00902E59" w:rsidRDefault="000C437E" w:rsidP="006436F9">
            <w:pPr>
              <w:spacing w:line="276" w:lineRule="auto"/>
              <w:ind w:left="960" w:hanging="960"/>
              <w:rPr>
                <w:rFonts w:ascii="Times" w:eastAsia="MingLiU" w:hAnsi="Times"/>
                <w:i/>
              </w:rPr>
            </w:pPr>
            <w:r w:rsidRPr="00902E59">
              <w:rPr>
                <w:rFonts w:ascii="Times" w:eastAsia="MingLiU" w:hAnsi="Times"/>
                <w:i/>
              </w:rPr>
              <w:t xml:space="preserve">Advisor: </w:t>
            </w:r>
            <w:r w:rsidRPr="00902E59">
              <w:rPr>
                <w:rFonts w:ascii="Times" w:eastAsia="MingLiU" w:hAnsi="Times" w:hint="eastAsia"/>
                <w:i/>
              </w:rPr>
              <w:t xml:space="preserve">Dr. </w:t>
            </w:r>
            <w:proofErr w:type="spellStart"/>
            <w:r w:rsidRPr="00902E59">
              <w:rPr>
                <w:rFonts w:ascii="Times" w:eastAsia="MingLiU" w:hAnsi="Times"/>
                <w:i/>
              </w:rPr>
              <w:t>Hsinyi</w:t>
            </w:r>
            <w:proofErr w:type="spellEnd"/>
            <w:r w:rsidRPr="00902E59">
              <w:rPr>
                <w:rFonts w:ascii="Times" w:eastAsia="MingLiU" w:hAnsi="Times"/>
                <w:i/>
              </w:rPr>
              <w:t xml:space="preserve"> Chen</w:t>
            </w:r>
          </w:p>
          <w:p w14:paraId="7C8E571B" w14:textId="675AF8AC" w:rsidR="000C437E" w:rsidRPr="00902E59" w:rsidRDefault="000C437E" w:rsidP="006436F9">
            <w:pPr>
              <w:spacing w:line="276" w:lineRule="auto"/>
              <w:rPr>
                <w:rFonts w:ascii="Times" w:eastAsia="MingLiU" w:hAnsi="Times"/>
                <w:i/>
              </w:rPr>
            </w:pPr>
            <w:r w:rsidRPr="00902E59">
              <w:rPr>
                <w:rFonts w:ascii="Times" w:eastAsia="MingLiU" w:hAnsi="Times"/>
                <w:i/>
              </w:rPr>
              <w:t xml:space="preserve">Thesis: Effects of a self-monitoring strategy to increase classroom task       </w:t>
            </w:r>
          </w:p>
          <w:p w14:paraId="55C770EC" w14:textId="5FD153F2" w:rsidR="000C437E" w:rsidRPr="00902E59" w:rsidRDefault="000C437E" w:rsidP="006436F9">
            <w:pPr>
              <w:spacing w:line="276" w:lineRule="auto"/>
              <w:rPr>
                <w:rFonts w:ascii="Times" w:eastAsia="MingLiU" w:hAnsi="Times"/>
                <w:i/>
              </w:rPr>
            </w:pPr>
            <w:r w:rsidRPr="00902E59">
              <w:rPr>
                <w:rFonts w:ascii="Times" w:eastAsia="MingLiU" w:hAnsi="Times"/>
                <w:i/>
              </w:rPr>
              <w:t>completion for high school students with moderate intellectual disability</w:t>
            </w:r>
          </w:p>
        </w:tc>
      </w:tr>
      <w:tr w:rsidR="000C437E" w:rsidRPr="00902E59" w14:paraId="20C4B6A7" w14:textId="24811E3F" w:rsidTr="007F2A51">
        <w:trPr>
          <w:trHeight w:val="702"/>
        </w:trPr>
        <w:tc>
          <w:tcPr>
            <w:tcW w:w="1803" w:type="dxa"/>
            <w:tcBorders>
              <w:bottom w:val="single" w:sz="4" w:space="0" w:color="auto"/>
            </w:tcBorders>
          </w:tcPr>
          <w:p w14:paraId="2791D5D3" w14:textId="10BE2D08" w:rsidR="000C437E" w:rsidRPr="00902E59" w:rsidRDefault="000C437E" w:rsidP="003A4339">
            <w:pPr>
              <w:spacing w:line="276" w:lineRule="auto"/>
              <w:rPr>
                <w:rFonts w:ascii="Arial" w:hAnsi="Arial" w:cs="Arial"/>
              </w:rPr>
            </w:pPr>
            <w:r w:rsidRPr="00902E59">
              <w:rPr>
                <w:rFonts w:ascii="Times" w:eastAsia="MingLiU" w:hAnsi="Times" w:hint="eastAsia"/>
                <w:bCs/>
              </w:rPr>
              <w:t>2011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14:paraId="1CBC4A53" w14:textId="61E53ED7" w:rsidR="000C437E" w:rsidRPr="00902E59" w:rsidRDefault="006436F9" w:rsidP="006436F9">
            <w:pPr>
              <w:spacing w:line="276" w:lineRule="auto"/>
              <w:rPr>
                <w:rFonts w:ascii="Times" w:eastAsia="MingLiU" w:hAnsi="Times"/>
              </w:rPr>
            </w:pPr>
            <w:r>
              <w:rPr>
                <w:rFonts w:ascii="Times" w:eastAsia="MingLiU" w:hAnsi="Times"/>
                <w:bCs/>
              </w:rPr>
              <w:t>B.A.</w:t>
            </w:r>
            <w:r w:rsidR="000C437E" w:rsidRPr="00902E59">
              <w:rPr>
                <w:rFonts w:ascii="Times" w:eastAsia="MingLiU" w:hAnsi="Times"/>
                <w:bCs/>
              </w:rPr>
              <w:t xml:space="preserve"> </w:t>
            </w:r>
            <w:r w:rsidR="003A4339">
              <w:rPr>
                <w:rFonts w:ascii="Times" w:eastAsia="MingLiU" w:hAnsi="Times"/>
                <w:bCs/>
              </w:rPr>
              <w:t xml:space="preserve">in </w:t>
            </w:r>
            <w:r w:rsidR="000C437E" w:rsidRPr="00902E59">
              <w:rPr>
                <w:rFonts w:ascii="Times" w:eastAsia="MingLiU" w:hAnsi="Times" w:hint="eastAsia"/>
                <w:bCs/>
              </w:rPr>
              <w:t>S</w:t>
            </w:r>
            <w:r w:rsidR="000C437E" w:rsidRPr="00902E59">
              <w:rPr>
                <w:rFonts w:ascii="Times" w:eastAsia="MingLiU" w:hAnsi="Times"/>
                <w:bCs/>
              </w:rPr>
              <w:t>pecial Education</w:t>
            </w:r>
          </w:p>
          <w:p w14:paraId="08720B57" w14:textId="7713419B" w:rsidR="000C437E" w:rsidRPr="00902E59" w:rsidRDefault="000C437E" w:rsidP="006436F9">
            <w:pPr>
              <w:spacing w:line="276" w:lineRule="auto"/>
              <w:ind w:left="960" w:hanging="960"/>
              <w:rPr>
                <w:rFonts w:ascii="Times" w:eastAsia="MingLiU" w:hAnsi="Times"/>
              </w:rPr>
            </w:pPr>
            <w:r w:rsidRPr="00902E59">
              <w:rPr>
                <w:rFonts w:ascii="Times" w:eastAsia="MingLiU" w:hAnsi="Times"/>
                <w:bCs/>
              </w:rPr>
              <w:t>National Changhua University of Education</w:t>
            </w:r>
            <w:r w:rsidRPr="00902E59">
              <w:rPr>
                <w:rFonts w:ascii="Times" w:eastAsia="MingLiU" w:hAnsi="Times" w:hint="eastAsia"/>
                <w:bCs/>
              </w:rPr>
              <w:t xml:space="preserve"> </w:t>
            </w:r>
            <w:r w:rsidRPr="00902E59">
              <w:rPr>
                <w:rFonts w:ascii="Times" w:eastAsia="MingLiU" w:hAnsi="Times"/>
                <w:bCs/>
              </w:rPr>
              <w:t>(NCUE), Taiwan</w:t>
            </w:r>
          </w:p>
        </w:tc>
      </w:tr>
      <w:tr w:rsidR="007F2A51" w:rsidRPr="00902E59" w14:paraId="0B5C3E2D" w14:textId="77777777" w:rsidTr="007F2A51">
        <w:trPr>
          <w:trHeight w:val="33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216A5D8" w14:textId="49085B89" w:rsidR="007F2A51" w:rsidRDefault="007F2A51" w:rsidP="007F2A51">
            <w:pPr>
              <w:pBdr>
                <w:bottom w:val="single" w:sz="4" w:space="1" w:color="auto"/>
              </w:pBdr>
              <w:rPr>
                <w:rFonts w:ascii="Georgia" w:eastAsia="MingLiU" w:hAnsi="Georgia"/>
                <w:b/>
              </w:rPr>
            </w:pPr>
            <w:r w:rsidRPr="007F2A51">
              <w:rPr>
                <w:rFonts w:ascii="Georgia" w:eastAsia="MingLiU" w:hAnsi="Georgia"/>
                <w:b/>
              </w:rPr>
              <w:t>ACADEMIC APPOINTMENTS</w:t>
            </w:r>
          </w:p>
          <w:p w14:paraId="60AC6A50" w14:textId="51776D35" w:rsidR="007F2A51" w:rsidRDefault="007F2A51" w:rsidP="007F2A51">
            <w:pPr>
              <w:rPr>
                <w:rFonts w:ascii="Georgia" w:eastAsia="MingLiU" w:hAnsi="Georgia"/>
                <w:b/>
              </w:rPr>
            </w:pPr>
          </w:p>
          <w:p w14:paraId="6DA5648A" w14:textId="6F30AAB4" w:rsidR="007F2A51" w:rsidRPr="007F2A51" w:rsidRDefault="007F2A51" w:rsidP="007F2A51">
            <w:pPr>
              <w:spacing w:line="360" w:lineRule="auto"/>
              <w:rPr>
                <w:rFonts w:ascii="Times" w:hAnsi="Times"/>
                <w:color w:val="000000"/>
                <w:sz w:val="20"/>
                <w:szCs w:val="20"/>
                <w:lang w:val="es-VE"/>
              </w:rPr>
            </w:pPr>
            <w:r w:rsidRPr="007F2A51">
              <w:rPr>
                <w:rFonts w:ascii="Times" w:eastAsia="MingLiU" w:hAnsi="Times"/>
                <w:bCs/>
              </w:rPr>
              <w:t>2022-present</w:t>
            </w:r>
            <w:r>
              <w:rPr>
                <w:rFonts w:ascii="Georgia" w:eastAsia="MingLiU" w:hAnsi="Georgia"/>
                <w:b/>
              </w:rPr>
              <w:t xml:space="preserve">        </w:t>
            </w:r>
            <w:r>
              <w:rPr>
                <w:rFonts w:ascii="Times" w:hAnsi="Times"/>
                <w:bCs/>
              </w:rPr>
              <w:t>Assistant Professor</w:t>
            </w:r>
            <w:r>
              <w:rPr>
                <w:rFonts w:ascii="Times" w:hAnsi="Times"/>
                <w:bCs/>
              </w:rPr>
              <w:t xml:space="preserve">, </w:t>
            </w:r>
            <w:r w:rsidRPr="007F2A51">
              <w:rPr>
                <w:rFonts w:ascii="Times" w:hAnsi="Times"/>
                <w:color w:val="000000"/>
                <w:lang w:val="es-VE"/>
              </w:rPr>
              <w:t>The University of Texas at San Antonio</w:t>
            </w:r>
          </w:p>
          <w:p w14:paraId="43245710" w14:textId="77777777" w:rsidR="007F2A51" w:rsidRDefault="007F2A51" w:rsidP="007F2A51">
            <w:pPr>
              <w:rPr>
                <w:rFonts w:ascii="Georgia" w:eastAsia="MingLiU" w:hAnsi="Georgia"/>
                <w:b/>
              </w:rPr>
            </w:pPr>
          </w:p>
          <w:p w14:paraId="78D12A9A" w14:textId="3911A770" w:rsidR="007F2A51" w:rsidRPr="007F2A51" w:rsidRDefault="007F2A51" w:rsidP="007F2A51">
            <w:pPr>
              <w:spacing w:line="360" w:lineRule="auto"/>
              <w:rPr>
                <w:rFonts w:ascii="Times" w:hAnsi="Times"/>
                <w:color w:val="000000"/>
                <w:sz w:val="20"/>
                <w:szCs w:val="20"/>
                <w:lang w:val="es-VE"/>
              </w:rPr>
            </w:pPr>
            <w:r>
              <w:rPr>
                <w:rFonts w:ascii="Times" w:hAnsi="Times"/>
                <w:bCs/>
              </w:rPr>
              <w:t xml:space="preserve">2021-2022       </w:t>
            </w:r>
            <w:r>
              <w:rPr>
                <w:rFonts w:ascii="Times" w:hAnsi="Times"/>
                <w:bCs/>
              </w:rPr>
              <w:t xml:space="preserve">     </w:t>
            </w:r>
            <w:r>
              <w:rPr>
                <w:rFonts w:ascii="Times" w:hAnsi="Times"/>
                <w:bCs/>
              </w:rPr>
              <w:t>Assistant Professor of Instruction</w:t>
            </w:r>
            <w:r w:rsidRPr="007F2A51">
              <w:rPr>
                <w:rFonts w:ascii="Times" w:hAnsi="Times"/>
                <w:bCs/>
              </w:rPr>
              <w:t xml:space="preserve">, </w:t>
            </w:r>
            <w:r w:rsidRPr="007F2A51">
              <w:rPr>
                <w:rFonts w:ascii="Times" w:hAnsi="Times"/>
                <w:color w:val="000000"/>
                <w:lang w:val="es-VE"/>
              </w:rPr>
              <w:t>The University of Texas at San Antonio</w:t>
            </w:r>
          </w:p>
        </w:tc>
      </w:tr>
      <w:tr w:rsidR="007F2A51" w:rsidRPr="00902E59" w14:paraId="0DC0E1D2" w14:textId="77777777" w:rsidTr="007F2A51">
        <w:trPr>
          <w:trHeight w:val="612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4AB08A5F" w14:textId="5B56E997" w:rsidR="007F2A51" w:rsidRPr="007F2A51" w:rsidRDefault="007F2A51" w:rsidP="007F2A51">
            <w:pPr>
              <w:pBdr>
                <w:bottom w:val="single" w:sz="4" w:space="1" w:color="auto"/>
              </w:pBdr>
              <w:spacing w:line="276" w:lineRule="auto"/>
              <w:rPr>
                <w:rFonts w:ascii="Georgia" w:hAnsi="Georgia"/>
                <w:b/>
              </w:rPr>
            </w:pPr>
            <w:r w:rsidRPr="007F2A51">
              <w:rPr>
                <w:rFonts w:ascii="Georgia" w:hAnsi="Georgia"/>
                <w:b/>
              </w:rPr>
              <w:t>PUBLICATION</w:t>
            </w:r>
            <w:r>
              <w:rPr>
                <w:rFonts w:ascii="Georgia" w:hAnsi="Georgia"/>
                <w:b/>
              </w:rPr>
              <w:t xml:space="preserve"> AND PRESENTATIONS</w:t>
            </w:r>
          </w:p>
          <w:p w14:paraId="6D27522C" w14:textId="3E0E33EF" w:rsidR="007F2A51" w:rsidRPr="007F2A51" w:rsidRDefault="007F2A51" w:rsidP="007F2A51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F2A51">
              <w:rPr>
                <w:rFonts w:ascii="Times" w:hAnsi="Times"/>
                <w:b/>
                <w:u w:val="single"/>
              </w:rPr>
              <w:t>Peer-reviewed journal articles</w:t>
            </w:r>
          </w:p>
          <w:p w14:paraId="6FAD2B85" w14:textId="3BA968D4" w:rsidR="007F2A51" w:rsidRDefault="007F2A51" w:rsidP="007F2A51">
            <w:pPr>
              <w:spacing w:line="276" w:lineRule="auto"/>
              <w:rPr>
                <w:rFonts w:ascii="Times" w:hAnsi="Times"/>
                <w:b/>
              </w:rPr>
            </w:pPr>
            <w:r w:rsidRPr="00D414C3">
              <w:rPr>
                <w:rFonts w:ascii="Times" w:hAnsi="Times"/>
                <w:b/>
              </w:rPr>
              <w:t>Self-Determination</w:t>
            </w:r>
          </w:p>
          <w:p w14:paraId="07485216" w14:textId="77777777" w:rsidR="007F2A51" w:rsidRPr="00CE539D" w:rsidRDefault="007F2A51" w:rsidP="007F2A51">
            <w:pPr>
              <w:spacing w:line="276" w:lineRule="auto"/>
              <w:rPr>
                <w:rFonts w:ascii="Times" w:hAnsi="Times"/>
                <w:b/>
              </w:rPr>
            </w:pPr>
          </w:p>
          <w:p w14:paraId="1013452B" w14:textId="375E0CC6" w:rsidR="007F2A51" w:rsidRPr="00D414C3" w:rsidRDefault="007F2A51" w:rsidP="007F2A51">
            <w:pPr>
              <w:spacing w:line="276" w:lineRule="auto"/>
              <w:ind w:left="707" w:hanging="707"/>
              <w:rPr>
                <w:rFonts w:ascii="Times" w:eastAsia="MingLiU" w:hAnsi="Times" w:cstheme="minorBidi"/>
                <w:bCs/>
                <w:i/>
              </w:rPr>
            </w:pPr>
            <w:r w:rsidRPr="00D414C3">
              <w:rPr>
                <w:rFonts w:ascii="Times" w:eastAsia="MingLiU" w:hAnsi="Times" w:cstheme="minorBidi"/>
                <w:bCs/>
              </w:rPr>
              <w:t xml:space="preserve">Zhang, D., </w:t>
            </w:r>
            <w:r w:rsidRPr="00D414C3">
              <w:rPr>
                <w:rFonts w:ascii="Times" w:eastAsia="MingLiU" w:hAnsi="Times" w:cstheme="minorBidi"/>
                <w:b/>
                <w:bCs/>
              </w:rPr>
              <w:t xml:space="preserve">Li, Y., </w:t>
            </w:r>
            <w:r w:rsidRPr="00D414C3">
              <w:rPr>
                <w:rFonts w:ascii="Times" w:eastAsia="MingLiU" w:hAnsi="Times" w:cstheme="minorBidi"/>
                <w:bCs/>
              </w:rPr>
              <w:t>Cavazos, M</w:t>
            </w:r>
            <w:r w:rsidRPr="00D414C3">
              <w:rPr>
                <w:rFonts w:ascii="Times" w:eastAsia="MingLiU" w:hAnsi="Times" w:cstheme="minorBidi"/>
                <w:b/>
                <w:bCs/>
              </w:rPr>
              <w:t xml:space="preserve"> </w:t>
            </w:r>
            <w:r w:rsidRPr="00D414C3">
              <w:rPr>
                <w:rFonts w:ascii="Times" w:eastAsia="MingLiU" w:hAnsi="Times" w:cstheme="minorBidi"/>
                <w:bCs/>
              </w:rPr>
              <w:t xml:space="preserve">(2020). Effective practices for teaching self-determination. </w:t>
            </w:r>
            <w:r w:rsidRPr="00D414C3">
              <w:rPr>
                <w:rFonts w:ascii="Times" w:eastAsia="MingLiU" w:hAnsi="Times" w:cstheme="minorBidi"/>
                <w:bCs/>
                <w:i/>
              </w:rPr>
              <w:t>Oxford Research Encyclopedia of Education</w:t>
            </w:r>
          </w:p>
          <w:p w14:paraId="2E1CC91E" w14:textId="77777777" w:rsidR="007F2A51" w:rsidRPr="00D414C3" w:rsidRDefault="007F2A51" w:rsidP="007F2A51">
            <w:pPr>
              <w:spacing w:line="276" w:lineRule="auto"/>
              <w:ind w:left="707" w:hanging="707"/>
              <w:rPr>
                <w:rFonts w:ascii="Times" w:eastAsia="MingLiU" w:hAnsi="Times" w:cstheme="minorBidi"/>
                <w:bCs/>
                <w:i/>
              </w:rPr>
            </w:pPr>
          </w:p>
          <w:p w14:paraId="02A367AE" w14:textId="4A569BD2" w:rsidR="007F2A51" w:rsidRPr="00D414C3" w:rsidRDefault="007F2A51" w:rsidP="007F2A51">
            <w:pPr>
              <w:spacing w:line="276" w:lineRule="auto"/>
              <w:ind w:left="720" w:hanging="686"/>
              <w:rPr>
                <w:rFonts w:ascii="Times" w:eastAsia="MingLiU" w:hAnsi="Times" w:cstheme="minorBidi"/>
                <w:bCs/>
              </w:rPr>
            </w:pPr>
            <w:r w:rsidRPr="00D414C3">
              <w:rPr>
                <w:rFonts w:ascii="Times" w:eastAsia="MingLiU" w:hAnsi="Times" w:cstheme="minorBidi"/>
                <w:b/>
                <w:bCs/>
              </w:rPr>
              <w:t>Li, Y.,</w:t>
            </w:r>
            <w:r w:rsidRPr="00D414C3">
              <w:rPr>
                <w:rFonts w:ascii="Times" w:eastAsia="MingLiU" w:hAnsi="Times" w:cstheme="minorBidi"/>
                <w:bCs/>
              </w:rPr>
              <w:t xml:space="preserve"> Chen, H., Zhang, D., &amp; Gilson, C. B. (2019). Effects of a self-monitoring strategy to increase classroom task completion for high school students with moderate intellectual disabilities. </w:t>
            </w:r>
            <w:r w:rsidRPr="00D414C3">
              <w:rPr>
                <w:rFonts w:ascii="Times" w:eastAsia="MingLiU" w:hAnsi="Times" w:cstheme="minorBidi"/>
                <w:bCs/>
                <w:i/>
              </w:rPr>
              <w:t>Education and Training in Autism and Developmental Disabilities, 54,</w:t>
            </w:r>
            <w:r w:rsidRPr="00D414C3">
              <w:rPr>
                <w:rFonts w:ascii="Times" w:eastAsia="MingLiU" w:hAnsi="Times" w:cstheme="minorBidi"/>
                <w:bCs/>
              </w:rPr>
              <w:t xml:space="preserve"> 263-273.</w:t>
            </w:r>
          </w:p>
          <w:p w14:paraId="732A1B34" w14:textId="77777777" w:rsidR="007F2A51" w:rsidRPr="00D414C3" w:rsidRDefault="007F2A51" w:rsidP="007F2A51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14:paraId="3CFE7AD8" w14:textId="18C4C1A8" w:rsidR="007F2A51" w:rsidRDefault="007F2A51" w:rsidP="007F2A51">
            <w:pPr>
              <w:spacing w:line="276" w:lineRule="auto"/>
              <w:rPr>
                <w:rFonts w:ascii="Times" w:hAnsi="Times"/>
                <w:b/>
              </w:rPr>
            </w:pPr>
            <w:r w:rsidRPr="00D414C3">
              <w:rPr>
                <w:rFonts w:ascii="Times" w:hAnsi="Times"/>
                <w:b/>
              </w:rPr>
              <w:t>Post-Secondary Education and</w:t>
            </w:r>
            <w:r>
              <w:rPr>
                <w:rFonts w:ascii="Times" w:hAnsi="Times" w:hint="eastAsia"/>
                <w:b/>
              </w:rPr>
              <w:t xml:space="preserve"> </w:t>
            </w:r>
            <w:r w:rsidRPr="00D414C3">
              <w:rPr>
                <w:rFonts w:ascii="Times" w:hAnsi="Times"/>
                <w:b/>
              </w:rPr>
              <w:t>Transition Education for Students with Disabilities</w:t>
            </w:r>
          </w:p>
          <w:p w14:paraId="5A93B5C3" w14:textId="77777777" w:rsidR="007F2A51" w:rsidRPr="00D414C3" w:rsidRDefault="007F2A51" w:rsidP="007F2A51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14:paraId="62BCF575" w14:textId="13B4795D" w:rsidR="007F2A51" w:rsidRPr="00AB79B5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 w:rsidRPr="00AB79B5">
              <w:rPr>
                <w:rFonts w:ascii="Times" w:hAnsi="Times" w:cs="AppleSystemUIFont"/>
                <w:lang w:eastAsia="en-US"/>
              </w:rPr>
              <w:t>Gilson, C. B., Sinclair, J.</w:t>
            </w:r>
            <w:r w:rsidRPr="00AB79B5">
              <w:rPr>
                <w:rFonts w:ascii="Times" w:hAnsi="Times" w:cs="AppleSystemUIFontBold"/>
                <w:b/>
                <w:bCs/>
                <w:lang w:eastAsia="en-US"/>
              </w:rPr>
              <w:t xml:space="preserve">, </w:t>
            </w:r>
            <w:r w:rsidRPr="00AB79B5">
              <w:rPr>
                <w:rFonts w:ascii="Times" w:hAnsi="Times" w:cs="AppleSystemUIFont"/>
                <w:lang w:eastAsia="en-US"/>
              </w:rPr>
              <w:t xml:space="preserve">Whirley, M., </w:t>
            </w:r>
            <w:r w:rsidRPr="00AB79B5">
              <w:rPr>
                <w:rFonts w:ascii="Times" w:hAnsi="Times" w:cs="AppleSystemUIFontBold"/>
                <w:b/>
                <w:bCs/>
                <w:lang w:eastAsia="en-US"/>
              </w:rPr>
              <w:t xml:space="preserve">Li, Y., </w:t>
            </w:r>
            <w:proofErr w:type="spellStart"/>
            <w:r w:rsidRPr="00AB79B5">
              <w:rPr>
                <w:rFonts w:ascii="Times" w:hAnsi="Times" w:cs="AppleSystemUIFont"/>
                <w:lang w:eastAsia="en-US"/>
              </w:rPr>
              <w:t>Blustein</w:t>
            </w:r>
            <w:proofErr w:type="spellEnd"/>
            <w:r w:rsidRPr="00AB79B5">
              <w:rPr>
                <w:rFonts w:ascii="Times" w:hAnsi="Times" w:cs="AppleSystemUIFont"/>
                <w:lang w:eastAsia="en-US"/>
              </w:rPr>
              <w:t>, D. L. (</w:t>
            </w:r>
            <w:r>
              <w:rPr>
                <w:rFonts w:ascii="Times" w:hAnsi="Times" w:cs="AppleSystemUIFont"/>
              </w:rPr>
              <w:t>2022</w:t>
            </w:r>
            <w:r w:rsidRPr="00AB79B5">
              <w:rPr>
                <w:rFonts w:ascii="Times" w:hAnsi="Times" w:cs="AppleSystemUIFont"/>
              </w:rPr>
              <w:t>)</w:t>
            </w:r>
            <w:r w:rsidRPr="00AB79B5">
              <w:rPr>
                <w:rFonts w:ascii="Times" w:hAnsi="Times" w:cs="AppleSystemUIFont"/>
                <w:lang w:eastAsia="en-US"/>
              </w:rPr>
              <w:t xml:space="preserve">. "More </w:t>
            </w:r>
          </w:p>
          <w:p w14:paraId="06216B37" w14:textId="3367BC16" w:rsidR="007F2A51" w:rsidRPr="00FB08CF" w:rsidRDefault="007F2A51" w:rsidP="007F2A51">
            <w:pPr>
              <w:ind w:firstLine="708"/>
              <w:rPr>
                <w:rFonts w:ascii="Times" w:hAnsi="Times" w:cs="AppleSystemUIFont"/>
                <w:lang w:eastAsia="en-US"/>
              </w:rPr>
            </w:pPr>
            <w:r w:rsidRPr="00FB08CF">
              <w:rPr>
                <w:rFonts w:ascii="Times" w:hAnsi="Times" w:cs="AppleSystemUIFont"/>
                <w:lang w:eastAsia="en-US"/>
              </w:rPr>
              <w:t xml:space="preserve">than a job, it’s a purpose": What work means to individuals with intellectual and </w:t>
            </w:r>
          </w:p>
          <w:p w14:paraId="06C9CC42" w14:textId="34895399" w:rsidR="007F2A51" w:rsidRPr="00BE5575" w:rsidRDefault="007F2A51" w:rsidP="007F2A51">
            <w:pPr>
              <w:ind w:firstLineChars="300" w:firstLine="720"/>
              <w:rPr>
                <w:rFonts w:ascii="Times" w:hAnsi="Times"/>
              </w:rPr>
            </w:pPr>
            <w:r w:rsidRPr="00FB08CF">
              <w:rPr>
                <w:rFonts w:ascii="Times" w:hAnsi="Times" w:cs="AppleSystemUIFont"/>
                <w:lang w:eastAsia="en-US"/>
              </w:rPr>
              <w:t xml:space="preserve">developmental disabilities, </w:t>
            </w:r>
            <w:r w:rsidRPr="00FB08CF"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>Journal of Career Assessment</w:t>
            </w:r>
            <w:r w:rsidRPr="00FB08CF">
              <w:rPr>
                <w:rFonts w:ascii="Times" w:hAnsi="Times"/>
                <w:i/>
                <w:iCs/>
                <w:color w:val="212121"/>
                <w:shd w:val="clear" w:color="auto" w:fill="FFFFFF"/>
              </w:rPr>
              <w:t xml:space="preserve">, 30, </w:t>
            </w:r>
            <w:r w:rsidRPr="00FB08CF">
              <w:rPr>
                <w:rFonts w:ascii="Times" w:hAnsi="Times"/>
                <w:color w:val="212121"/>
                <w:shd w:val="clear" w:color="auto" w:fill="FFFFFF"/>
              </w:rPr>
              <w:t>367-</w:t>
            </w:r>
            <w:r w:rsidRPr="00FB08CF">
              <w:rPr>
                <w:rFonts w:ascii="Times" w:hAnsi="Times"/>
                <w:color w:val="3A3A3A"/>
                <w:shd w:val="clear" w:color="auto" w:fill="FFFFFF"/>
              </w:rPr>
              <w:t>386.</w:t>
            </w:r>
          </w:p>
          <w:p w14:paraId="5FB2D6C3" w14:textId="77777777" w:rsidR="007F2A51" w:rsidRPr="00FB08CF" w:rsidRDefault="007F2A51" w:rsidP="007F2A51">
            <w:pPr>
              <w:ind w:firstLine="708"/>
              <w:rPr>
                <w:rFonts w:ascii="Times" w:hAnsi="Times"/>
                <w:i/>
                <w:iCs/>
                <w:color w:val="212121"/>
                <w:shd w:val="clear" w:color="auto" w:fill="FFFFFF"/>
              </w:rPr>
            </w:pPr>
          </w:p>
          <w:p w14:paraId="1FEA3403" w14:textId="77777777" w:rsidR="007F2A51" w:rsidRDefault="007F2A51" w:rsidP="007F2A51">
            <w:pPr>
              <w:rPr>
                <w:rFonts w:ascii="Times" w:hAnsi="Times" w:cs="Segoe UI"/>
                <w:color w:val="212121"/>
                <w:shd w:val="clear" w:color="auto" w:fill="FFFFFF"/>
              </w:rPr>
            </w:pPr>
            <w:proofErr w:type="spellStart"/>
            <w:r w:rsidRPr="00AB79B5">
              <w:rPr>
                <w:rFonts w:ascii="Times" w:hAnsi="Times" w:cs="Segoe UI"/>
                <w:color w:val="212121"/>
                <w:shd w:val="clear" w:color="auto" w:fill="FFFFFF"/>
              </w:rPr>
              <w:t>Petcu</w:t>
            </w:r>
            <w:proofErr w:type="spellEnd"/>
            <w:r w:rsidRPr="00AB79B5">
              <w:rPr>
                <w:rFonts w:ascii="Times" w:hAnsi="Times"/>
                <w:color w:val="212121"/>
                <w:shd w:val="clear" w:color="auto" w:fill="FFFFFF"/>
              </w:rPr>
              <w:t xml:space="preserve">, S., Zhang, D., </w:t>
            </w:r>
            <w:r w:rsidRPr="00AB79B5">
              <w:rPr>
                <w:rFonts w:ascii="Times" w:hAnsi="Times" w:cs="AppleSystemUIFontBold"/>
                <w:b/>
                <w:bCs/>
                <w:lang w:eastAsia="en-US"/>
              </w:rPr>
              <w:t xml:space="preserve">Li, </w:t>
            </w:r>
            <w:r w:rsidRPr="00EF22B5">
              <w:rPr>
                <w:rFonts w:ascii="Times" w:hAnsi="Times" w:cs="AppleSystemUIFontBold"/>
                <w:b/>
                <w:bCs/>
                <w:lang w:eastAsia="en-US"/>
              </w:rPr>
              <w:t>Y. (</w:t>
            </w:r>
            <w:r w:rsidRPr="00EF22B5">
              <w:rPr>
                <w:rFonts w:ascii="Times" w:eastAsia="PingFang TC" w:hAnsi="Times" w:cs="PingFang TC"/>
              </w:rPr>
              <w:t>2021</w:t>
            </w:r>
            <w:r w:rsidRPr="00EF22B5">
              <w:rPr>
                <w:rFonts w:ascii="Times" w:hAnsi="Times" w:cs="Segoe UI"/>
                <w:color w:val="212121"/>
              </w:rPr>
              <w:t>).</w:t>
            </w:r>
            <w:r w:rsidRPr="00AB79B5">
              <w:rPr>
                <w:rFonts w:ascii="Times" w:hAnsi="Times" w:cs="Segoe UI"/>
                <w:color w:val="212121"/>
              </w:rPr>
              <w:t xml:space="preserve"> </w:t>
            </w:r>
            <w:r w:rsidRPr="00AB79B5">
              <w:rPr>
                <w:rFonts w:ascii="Times" w:hAnsi="Times" w:cs="Segoe UI"/>
                <w:color w:val="212121"/>
                <w:shd w:val="clear" w:color="auto" w:fill="FFFFFF"/>
              </w:rPr>
              <w:t>Students with Autism Spectrum Disorders and their first-</w:t>
            </w:r>
          </w:p>
          <w:p w14:paraId="4F67649C" w14:textId="77777777" w:rsidR="007F2A51" w:rsidRDefault="007F2A51" w:rsidP="007F2A51">
            <w:pPr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</w:pPr>
            <w:r>
              <w:rPr>
                <w:rFonts w:ascii="Times" w:hAnsi="Times" w:cs="Segoe UI"/>
                <w:color w:val="212121"/>
                <w:shd w:val="clear" w:color="auto" w:fill="FFFFFF"/>
              </w:rPr>
              <w:t xml:space="preserve">             </w:t>
            </w:r>
            <w:r w:rsidRPr="00AB79B5">
              <w:rPr>
                <w:rFonts w:ascii="Times" w:hAnsi="Times" w:cs="Segoe UI"/>
                <w:color w:val="212121"/>
                <w:shd w:val="clear" w:color="auto" w:fill="FFFFFF"/>
              </w:rPr>
              <w:t>year college</w:t>
            </w:r>
            <w:r w:rsidRPr="00AB79B5">
              <w:rPr>
                <w:rStyle w:val="apple-converted-space"/>
                <w:rFonts w:ascii="Times" w:hAnsi="Times" w:cs="Segoe UI"/>
                <w:color w:val="212121"/>
                <w:shd w:val="clear" w:color="auto" w:fill="FFFFFF"/>
              </w:rPr>
              <w:t> </w:t>
            </w:r>
            <w:r w:rsidRPr="00AB79B5">
              <w:rPr>
                <w:rFonts w:ascii="Times" w:hAnsi="Times" w:cs="Segoe UI"/>
                <w:color w:val="212121"/>
                <w:shd w:val="clear" w:color="auto" w:fill="FFFFFF"/>
              </w:rPr>
              <w:t xml:space="preserve">experiences. </w:t>
            </w:r>
            <w:r w:rsidRPr="00AB79B5"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 xml:space="preserve">International Journal of Environmental Research and Public </w:t>
            </w:r>
          </w:p>
          <w:p w14:paraId="51200BC1" w14:textId="354ADBAC" w:rsidR="007F2A51" w:rsidRPr="00EF22B5" w:rsidRDefault="007F2A51" w:rsidP="007F2A51">
            <w:pPr>
              <w:rPr>
                <w:rFonts w:ascii="Times" w:hAnsi="Times" w:cs="Segoe UI"/>
                <w:color w:val="212121"/>
                <w:shd w:val="clear" w:color="auto" w:fill="FFFFFF"/>
              </w:rPr>
            </w:pPr>
            <w:r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 xml:space="preserve">            </w:t>
            </w:r>
            <w:r w:rsidRPr="00AB79B5"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>Health</w:t>
            </w:r>
            <w:r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 xml:space="preserve">, 18, </w:t>
            </w:r>
            <w:r w:rsidRPr="00EF22B5">
              <w:rPr>
                <w:rFonts w:ascii="Times" w:hAnsi="Times" w:cs="Segoe UI"/>
                <w:color w:val="212121"/>
                <w:shd w:val="clear" w:color="auto" w:fill="FFFFFF"/>
              </w:rPr>
              <w:t>11822.</w:t>
            </w:r>
            <w:r>
              <w:rPr>
                <w:rFonts w:ascii="Times" w:hAnsi="Times" w:cs="Segoe UI"/>
                <w:i/>
                <w:iCs/>
                <w:color w:val="212121"/>
                <w:shd w:val="clear" w:color="auto" w:fill="FFFFFF"/>
              </w:rPr>
              <w:t xml:space="preserve"> </w:t>
            </w:r>
          </w:p>
          <w:p w14:paraId="6645D19B" w14:textId="77777777" w:rsidR="007F2A51" w:rsidRPr="00AB79B5" w:rsidRDefault="007F2A51" w:rsidP="007F2A51">
            <w:pPr>
              <w:ind w:firstLine="708"/>
              <w:rPr>
                <w:rFonts w:ascii="Times" w:hAnsi="Times"/>
              </w:rPr>
            </w:pPr>
          </w:p>
          <w:p w14:paraId="3C1D76F8" w14:textId="7F6176A8" w:rsidR="007F2A51" w:rsidRPr="00D414C3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D414C3">
              <w:rPr>
                <w:rFonts w:ascii="Times" w:hAnsi="Times"/>
              </w:rPr>
              <w:t>Sinclair, J.</w:t>
            </w:r>
            <w:r w:rsidRPr="00D414C3">
              <w:rPr>
                <w:rFonts w:ascii="Times" w:hAnsi="Times"/>
                <w:b/>
                <w:bCs/>
              </w:rPr>
              <w:t xml:space="preserve">, </w:t>
            </w:r>
            <w:r w:rsidRPr="00D414C3">
              <w:rPr>
                <w:rFonts w:ascii="Times" w:hAnsi="Times"/>
              </w:rPr>
              <w:t xml:space="preserve">Gilson, C. B., Whirley, M., &amp; </w:t>
            </w:r>
            <w:r w:rsidRPr="00D414C3">
              <w:rPr>
                <w:rFonts w:ascii="Times" w:hAnsi="Times"/>
                <w:b/>
                <w:bCs/>
              </w:rPr>
              <w:t xml:space="preserve">Li, Y. </w:t>
            </w:r>
            <w:r w:rsidRPr="00D414C3">
              <w:rPr>
                <w:rFonts w:ascii="Times" w:hAnsi="Times"/>
              </w:rPr>
              <w:t>(202</w:t>
            </w:r>
            <w:r>
              <w:rPr>
                <w:rFonts w:ascii="Times" w:hAnsi="Times"/>
              </w:rPr>
              <w:t>0</w:t>
            </w:r>
            <w:r w:rsidRPr="00D414C3">
              <w:rPr>
                <w:rFonts w:ascii="Times" w:hAnsi="Times"/>
              </w:rPr>
              <w:t xml:space="preserve">). “It’s an opportunity to get </w:t>
            </w:r>
          </w:p>
          <w:p w14:paraId="5169D292" w14:textId="5239A430" w:rsidR="007F2A51" w:rsidRPr="00D414C3" w:rsidRDefault="007F2A51" w:rsidP="007F2A51">
            <w:pPr>
              <w:pStyle w:val="NormalWeb"/>
              <w:spacing w:before="0" w:beforeAutospacing="0" w:after="0" w:afterAutospacing="0"/>
              <w:ind w:leftChars="303" w:left="727" w:firstLine="1"/>
              <w:rPr>
                <w:rFonts w:ascii="Times" w:hAnsi="Times"/>
              </w:rPr>
            </w:pPr>
            <w:r w:rsidRPr="00D414C3">
              <w:rPr>
                <w:rFonts w:ascii="Times" w:hAnsi="Times"/>
              </w:rPr>
              <w:t xml:space="preserve">opportunities”: A brief report on the working lives of individuals with intellectual and </w:t>
            </w:r>
          </w:p>
          <w:p w14:paraId="73A8065B" w14:textId="77777777" w:rsidR="007F2A51" w:rsidRPr="00D414C3" w:rsidRDefault="007F2A51" w:rsidP="007F2A51">
            <w:pPr>
              <w:pStyle w:val="NormalWeb"/>
              <w:spacing w:before="0" w:beforeAutospacing="0" w:after="0" w:afterAutospacing="0"/>
              <w:ind w:leftChars="100" w:left="240" w:firstLineChars="209" w:firstLine="502"/>
              <w:rPr>
                <w:rFonts w:ascii="Times" w:hAnsi="Times"/>
                <w:i/>
                <w:iCs/>
              </w:rPr>
            </w:pPr>
            <w:r w:rsidRPr="00D414C3">
              <w:rPr>
                <w:rFonts w:ascii="Times" w:hAnsi="Times"/>
              </w:rPr>
              <w:t xml:space="preserve">developmental disabilities during the Covid-19 pandemic. </w:t>
            </w:r>
            <w:r w:rsidRPr="00D414C3">
              <w:rPr>
                <w:rFonts w:ascii="Times" w:hAnsi="Times"/>
                <w:i/>
                <w:iCs/>
              </w:rPr>
              <w:t xml:space="preserve">Developmental Disabilities </w:t>
            </w:r>
          </w:p>
          <w:p w14:paraId="6CE97510" w14:textId="77777777" w:rsidR="007F2A51" w:rsidRDefault="007F2A51" w:rsidP="007F2A51">
            <w:pPr>
              <w:pStyle w:val="NormalWeb"/>
              <w:spacing w:before="0" w:beforeAutospacing="0" w:after="0" w:afterAutospacing="0"/>
              <w:ind w:leftChars="100" w:left="240" w:firstLineChars="209" w:firstLine="502"/>
              <w:rPr>
                <w:rFonts w:ascii="Times" w:hAnsi="Times"/>
              </w:rPr>
            </w:pPr>
            <w:r w:rsidRPr="00D414C3">
              <w:rPr>
                <w:rFonts w:ascii="Times" w:hAnsi="Times"/>
                <w:i/>
                <w:iCs/>
              </w:rPr>
              <w:t>Network Journal, 1</w:t>
            </w:r>
            <w:r w:rsidRPr="00D414C3">
              <w:rPr>
                <w:rFonts w:ascii="Times" w:hAnsi="Times"/>
              </w:rPr>
              <w:t xml:space="preserve">, 45-52. </w:t>
            </w:r>
          </w:p>
          <w:p w14:paraId="22CF8227" w14:textId="6FB0CE5B" w:rsidR="007F2A51" w:rsidRPr="00D414C3" w:rsidRDefault="007F2A51" w:rsidP="007F2A51">
            <w:pPr>
              <w:pStyle w:val="NormalWeb"/>
              <w:spacing w:before="0" w:beforeAutospacing="0" w:after="0" w:afterAutospacing="0"/>
              <w:ind w:leftChars="100" w:left="240" w:firstLineChars="209" w:firstLine="502"/>
              <w:rPr>
                <w:rFonts w:ascii="Times" w:hAnsi="Times"/>
              </w:rPr>
            </w:pPr>
          </w:p>
        </w:tc>
      </w:tr>
      <w:tr w:rsidR="007F2A51" w:rsidRPr="00902E59" w14:paraId="4778D112" w14:textId="77777777" w:rsidTr="007F2A51">
        <w:trPr>
          <w:trHeight w:val="70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1B93B5CF" w14:textId="17719DA7" w:rsidR="007F2A51" w:rsidRPr="00902E59" w:rsidRDefault="007F2A51" w:rsidP="007F2A51">
            <w:pPr>
              <w:spacing w:line="276" w:lineRule="auto"/>
              <w:rPr>
                <w:rFonts w:ascii="Times" w:eastAsia="MingLiU" w:hAnsi="Times" w:cstheme="minorBidi"/>
                <w:bCs/>
              </w:rPr>
            </w:pPr>
            <w:r w:rsidRPr="00902E59">
              <w:rPr>
                <w:rFonts w:ascii="Times" w:eastAsia="MingLiU" w:hAnsi="Times" w:cstheme="minorBidi"/>
                <w:bCs/>
              </w:rPr>
              <w:lastRenderedPageBreak/>
              <w:t xml:space="preserve">Gilson, C. B., </w:t>
            </w:r>
            <w:proofErr w:type="spellStart"/>
            <w:r w:rsidRPr="00902E59">
              <w:rPr>
                <w:rFonts w:ascii="Times" w:eastAsia="MingLiU" w:hAnsi="Times" w:cstheme="minorBidi"/>
                <w:bCs/>
              </w:rPr>
              <w:t>Gushanas</w:t>
            </w:r>
            <w:proofErr w:type="spellEnd"/>
            <w:r w:rsidRPr="00902E59">
              <w:rPr>
                <w:rFonts w:ascii="Times" w:eastAsia="MingLiU" w:hAnsi="Times" w:cstheme="minorBidi"/>
                <w:bCs/>
              </w:rPr>
              <w:t xml:space="preserve">, C. M., </w:t>
            </w:r>
            <w:r w:rsidRPr="00902E59">
              <w:rPr>
                <w:rFonts w:ascii="Times" w:eastAsia="MingLiU" w:hAnsi="Times" w:cstheme="minorBidi"/>
                <w:b/>
                <w:bCs/>
              </w:rPr>
              <w:t>Li, Y.,</w:t>
            </w:r>
            <w:r w:rsidRPr="00902E59">
              <w:rPr>
                <w:rFonts w:ascii="Times" w:eastAsia="MingLiU" w:hAnsi="Times" w:cstheme="minorBidi"/>
                <w:bCs/>
              </w:rPr>
              <w:t xml:space="preserve"> &amp; Foster, K. (2020). Understanding faculty and </w:t>
            </w:r>
          </w:p>
          <w:p w14:paraId="38E99161" w14:textId="77777777" w:rsidR="007F2A51" w:rsidRPr="00902E59" w:rsidRDefault="007F2A51" w:rsidP="007F2A51">
            <w:pPr>
              <w:spacing w:line="276" w:lineRule="auto"/>
              <w:ind w:firstLineChars="300" w:firstLine="720"/>
              <w:rPr>
                <w:rFonts w:ascii="Times" w:eastAsia="MingLiU" w:hAnsi="Times" w:cstheme="minorBidi"/>
                <w:bCs/>
              </w:rPr>
            </w:pPr>
            <w:r w:rsidRPr="00902E59">
              <w:rPr>
                <w:rFonts w:ascii="Times" w:eastAsia="MingLiU" w:hAnsi="Times" w:cstheme="minorBidi"/>
                <w:bCs/>
              </w:rPr>
              <w:t xml:space="preserve">student attitudes regarding inclusion and postsecondary education for students with </w:t>
            </w:r>
          </w:p>
          <w:p w14:paraId="51027982" w14:textId="77777777" w:rsidR="007F2A51" w:rsidRPr="00902E59" w:rsidRDefault="007F2A51" w:rsidP="007F2A51">
            <w:pPr>
              <w:spacing w:line="276" w:lineRule="auto"/>
              <w:ind w:firstLineChars="300" w:firstLine="720"/>
              <w:rPr>
                <w:rFonts w:ascii="Times" w:eastAsia="MingLiU" w:hAnsi="Times" w:cstheme="minorBidi"/>
                <w:bCs/>
                <w:i/>
              </w:rPr>
            </w:pPr>
            <w:r w:rsidRPr="00902E59">
              <w:rPr>
                <w:rFonts w:ascii="Times" w:eastAsia="MingLiU" w:hAnsi="Times" w:cstheme="minorBidi"/>
                <w:bCs/>
              </w:rPr>
              <w:t xml:space="preserve">intellectual and developmental disabilities. </w:t>
            </w:r>
            <w:r w:rsidRPr="00902E59">
              <w:rPr>
                <w:rFonts w:ascii="Times" w:eastAsia="MingLiU" w:hAnsi="Times" w:cstheme="minorBidi"/>
                <w:bCs/>
                <w:i/>
              </w:rPr>
              <w:t xml:space="preserve">Intellectual and Developmental </w:t>
            </w:r>
          </w:p>
          <w:p w14:paraId="35B4FD42" w14:textId="533CD854" w:rsidR="007F2A51" w:rsidRDefault="007F2A51" w:rsidP="007F2A51">
            <w:pPr>
              <w:spacing w:line="276" w:lineRule="auto"/>
              <w:ind w:firstLineChars="300" w:firstLine="720"/>
              <w:rPr>
                <w:rFonts w:ascii="Times" w:eastAsia="MingLiU" w:hAnsi="Times" w:cstheme="minorBidi"/>
                <w:bCs/>
                <w:i/>
              </w:rPr>
            </w:pPr>
            <w:r w:rsidRPr="00902E59">
              <w:rPr>
                <w:rFonts w:ascii="Times" w:eastAsia="MingLiU" w:hAnsi="Times" w:cstheme="minorBidi"/>
                <w:bCs/>
                <w:i/>
              </w:rPr>
              <w:t>Disabilities, 58, 65-81.</w:t>
            </w:r>
          </w:p>
          <w:p w14:paraId="6043EF8C" w14:textId="77777777" w:rsidR="007F2A51" w:rsidRPr="00902E59" w:rsidRDefault="007F2A51" w:rsidP="007F2A51">
            <w:pPr>
              <w:spacing w:line="276" w:lineRule="auto"/>
              <w:ind w:firstLineChars="300" w:firstLine="720"/>
              <w:rPr>
                <w:rFonts w:ascii="Times" w:eastAsia="MingLiU" w:hAnsi="Times" w:cstheme="minorBidi"/>
                <w:bCs/>
                <w:i/>
              </w:rPr>
            </w:pPr>
          </w:p>
          <w:p w14:paraId="3E5ABC3C" w14:textId="2EDDC5F2" w:rsidR="007F2A51" w:rsidRDefault="007F2A51" w:rsidP="007F2A51">
            <w:pPr>
              <w:spacing w:line="276" w:lineRule="auto"/>
              <w:ind w:left="721" w:hangingChars="300" w:hanging="721"/>
              <w:rPr>
                <w:rFonts w:ascii="Times" w:hAnsi="Times"/>
              </w:rPr>
            </w:pPr>
            <w:r w:rsidRPr="00902E59">
              <w:rPr>
                <w:rFonts w:ascii="Times" w:eastAsia="MingLiU" w:hAnsi="Times"/>
                <w:b/>
                <w:bCs/>
              </w:rPr>
              <w:t xml:space="preserve">Li, Y., </w:t>
            </w:r>
            <w:r w:rsidRPr="00902E59">
              <w:rPr>
                <w:rFonts w:ascii="Times" w:eastAsia="MingLiU" w:hAnsi="Times"/>
                <w:bCs/>
              </w:rPr>
              <w:t xml:space="preserve">Zhang, D., Zhang, Q., &amp; </w:t>
            </w:r>
            <w:proofErr w:type="spellStart"/>
            <w:r w:rsidRPr="00902E59">
              <w:rPr>
                <w:rFonts w:ascii="Times" w:eastAsia="MingLiU" w:hAnsi="Times"/>
                <w:bCs/>
              </w:rPr>
              <w:t>Dulas</w:t>
            </w:r>
            <w:proofErr w:type="spellEnd"/>
            <w:r w:rsidRPr="00902E59">
              <w:rPr>
                <w:rFonts w:ascii="Times" w:eastAsia="MingLiU" w:hAnsi="Times"/>
                <w:bCs/>
              </w:rPr>
              <w:t xml:space="preserve">, H. (2020). University faculty attitudes toward. disability and universal design: A literature review.  </w:t>
            </w:r>
            <w:r w:rsidRPr="00902E59">
              <w:rPr>
                <w:rFonts w:ascii="Times" w:hAnsi="Times"/>
                <w:i/>
                <w:iCs/>
              </w:rPr>
              <w:t xml:space="preserve">Journal of Inclusive Postsecondary Education, 2, </w:t>
            </w:r>
            <w:r w:rsidRPr="00902E59">
              <w:rPr>
                <w:rFonts w:ascii="Times" w:hAnsi="Times"/>
              </w:rPr>
              <w:t xml:space="preserve">1-20. </w:t>
            </w:r>
          </w:p>
          <w:p w14:paraId="275C0A25" w14:textId="77777777" w:rsidR="007F2A51" w:rsidRDefault="007F2A51" w:rsidP="007F2A51">
            <w:pPr>
              <w:spacing w:line="276" w:lineRule="auto"/>
              <w:ind w:left="721" w:hangingChars="300" w:hanging="721"/>
              <w:rPr>
                <w:rFonts w:ascii="Times" w:eastAsia="MingLiU" w:hAnsi="Times"/>
                <w:b/>
                <w:bCs/>
              </w:rPr>
            </w:pPr>
          </w:p>
          <w:p w14:paraId="6EC87C25" w14:textId="47A409F8" w:rsidR="007F2A51" w:rsidRPr="00B838F6" w:rsidRDefault="007F2A51" w:rsidP="007F2A51">
            <w:pPr>
              <w:spacing w:line="276" w:lineRule="auto"/>
              <w:ind w:left="721" w:hangingChars="300" w:hanging="721"/>
              <w:rPr>
                <w:rFonts w:ascii="Times" w:eastAsia="MingLiU" w:hAnsi="Times"/>
                <w:bCs/>
                <w:color w:val="000000" w:themeColor="text1"/>
              </w:rPr>
            </w:pPr>
            <w:r w:rsidRPr="00B838F6">
              <w:rPr>
                <w:rFonts w:ascii="Times" w:eastAsia="MingLiU" w:hAnsi="Times"/>
                <w:b/>
                <w:bCs/>
                <w:color w:val="000000" w:themeColor="text1"/>
              </w:rPr>
              <w:t xml:space="preserve">Li, Y., </w:t>
            </w:r>
            <w:r w:rsidRPr="00B838F6">
              <w:rPr>
                <w:rFonts w:ascii="Times" w:eastAsia="MingLiU" w:hAnsi="Times"/>
                <w:bCs/>
                <w:color w:val="000000" w:themeColor="text1"/>
              </w:rPr>
              <w:t xml:space="preserve">Liu, S. </w:t>
            </w:r>
            <w:proofErr w:type="spellStart"/>
            <w:r w:rsidRPr="00B838F6">
              <w:rPr>
                <w:rFonts w:ascii="Times" w:hAnsi="Times" w:cs="Segoe UI"/>
                <w:color w:val="323130"/>
                <w:shd w:val="clear" w:color="auto" w:fill="FFFFFF"/>
              </w:rPr>
              <w:t>Maddalozzo</w:t>
            </w:r>
            <w:proofErr w:type="spellEnd"/>
            <w:r>
              <w:rPr>
                <w:rFonts w:ascii="Times" w:hAnsi="Times" w:cs="Segoe UI"/>
                <w:color w:val="323130"/>
                <w:shd w:val="clear" w:color="auto" w:fill="FFFFFF"/>
              </w:rPr>
              <w:t xml:space="preserve">, R. (under review). </w:t>
            </w:r>
            <w:r w:rsidRPr="00B838F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A transition framework from </w:t>
            </w:r>
          </w:p>
          <w:p w14:paraId="211E6BA9" w14:textId="2504A36A" w:rsidR="007F2A51" w:rsidRPr="00B838F6" w:rsidRDefault="007F2A51" w:rsidP="007F2A51">
            <w:pPr>
              <w:spacing w:line="276" w:lineRule="auto"/>
              <w:ind w:leftChars="296" w:left="710" w:firstLineChars="10" w:firstLine="24"/>
              <w:rPr>
                <w:rFonts w:ascii="Times" w:hAnsi="Times"/>
                <w:i/>
                <w:iCs/>
                <w:color w:val="000000" w:themeColor="text1"/>
              </w:rPr>
            </w:pPr>
            <w:proofErr w:type="spellStart"/>
            <w:r w:rsidRPr="00B838F6">
              <w:rPr>
                <w:rFonts w:ascii="Times" w:hAnsi="Times" w:cs="Arial"/>
                <w:color w:val="000000" w:themeColor="text1"/>
                <w:shd w:val="clear" w:color="auto" w:fill="FFFFFF"/>
              </w:rPr>
              <w:t>taiwan</w:t>
            </w:r>
            <w:proofErr w:type="spellEnd"/>
            <w:r w:rsidRPr="00B838F6">
              <w:rPr>
                <w:rFonts w:ascii="Times" w:hAnsi="Times" w:cs="Arial"/>
                <w:color w:val="000000" w:themeColor="text1"/>
                <w:shd w:val="clear" w:color="auto" w:fill="FFFFFF"/>
              </w:rPr>
              <w:t>: leading students with disabilities into workforce.</w:t>
            </w:r>
            <w:r w:rsidRPr="00B838F6">
              <w:rPr>
                <w:rFonts w:ascii="Times" w:hAnsi="Times"/>
                <w:color w:val="000000" w:themeColor="text1"/>
              </w:rPr>
              <w:t xml:space="preserve"> </w:t>
            </w:r>
            <w:r w:rsidRPr="00B838F6">
              <w:rPr>
                <w:rFonts w:ascii="Times" w:hAnsi="Times"/>
                <w:i/>
                <w:iCs/>
                <w:color w:val="000000" w:themeColor="text1"/>
              </w:rPr>
              <w:t xml:space="preserve">Journal of Disability Policy </w:t>
            </w:r>
          </w:p>
          <w:p w14:paraId="3932AE96" w14:textId="53EF5F0E" w:rsidR="007F2A51" w:rsidRPr="00B838F6" w:rsidRDefault="007F2A51" w:rsidP="007F2A51">
            <w:pPr>
              <w:spacing w:line="276" w:lineRule="auto"/>
              <w:ind w:leftChars="296" w:left="710" w:firstLineChars="10" w:firstLine="24"/>
              <w:rPr>
                <w:rFonts w:ascii="Times" w:hAnsi="Times"/>
                <w:i/>
                <w:iCs/>
                <w:color w:val="000000" w:themeColor="text1"/>
              </w:rPr>
            </w:pPr>
            <w:r w:rsidRPr="00B838F6">
              <w:rPr>
                <w:rFonts w:ascii="Times" w:hAnsi="Times"/>
                <w:i/>
                <w:iCs/>
                <w:color w:val="000000" w:themeColor="text1"/>
              </w:rPr>
              <w:t xml:space="preserve">Studies. </w:t>
            </w:r>
          </w:p>
          <w:p w14:paraId="49BED7FE" w14:textId="77777777" w:rsidR="007F2A51" w:rsidRDefault="007F2A51" w:rsidP="007F2A51">
            <w:pPr>
              <w:spacing w:line="276" w:lineRule="auto"/>
              <w:rPr>
                <w:rFonts w:ascii="Times" w:hAnsi="Times"/>
              </w:rPr>
            </w:pPr>
          </w:p>
          <w:p w14:paraId="0E1B59F1" w14:textId="4DDE62D5" w:rsidR="007F2A51" w:rsidRPr="000C3FE4" w:rsidRDefault="007F2A51" w:rsidP="007F2A51">
            <w:pPr>
              <w:spacing w:line="276" w:lineRule="auto"/>
              <w:ind w:left="721" w:hangingChars="300" w:hanging="721"/>
              <w:rPr>
                <w:rFonts w:ascii="Times" w:hAnsi="Times"/>
                <w:i/>
                <w:iCs/>
                <w:color w:val="000000" w:themeColor="text1"/>
              </w:rPr>
            </w:pPr>
            <w:r w:rsidRPr="00902E59">
              <w:rPr>
                <w:rFonts w:ascii="Times" w:eastAsia="MingLiU" w:hAnsi="Times"/>
                <w:b/>
                <w:bCs/>
              </w:rPr>
              <w:t xml:space="preserve">Li, Y., </w:t>
            </w:r>
            <w:r w:rsidRPr="00902E59">
              <w:rPr>
                <w:rFonts w:ascii="Times" w:eastAsia="MingLiU" w:hAnsi="Times"/>
                <w:bCs/>
              </w:rPr>
              <w:t xml:space="preserve">Zhang, D., </w:t>
            </w:r>
            <w:proofErr w:type="spellStart"/>
            <w:r w:rsidRPr="00902E59">
              <w:rPr>
                <w:rFonts w:ascii="Times" w:eastAsia="MingLiU" w:hAnsi="Times"/>
                <w:bCs/>
              </w:rPr>
              <w:t>Dulas</w:t>
            </w:r>
            <w:proofErr w:type="spellEnd"/>
            <w:r w:rsidRPr="00902E59">
              <w:rPr>
                <w:rFonts w:ascii="Times" w:eastAsia="MingLiU" w:hAnsi="Times"/>
                <w:bCs/>
              </w:rPr>
              <w:t>, H.</w:t>
            </w:r>
            <w:r>
              <w:rPr>
                <w:rFonts w:ascii="Times" w:eastAsia="MingLiU" w:hAnsi="Times"/>
                <w:bCs/>
              </w:rPr>
              <w:t xml:space="preserve">, &amp; </w:t>
            </w:r>
            <w:r w:rsidRPr="00D414C3">
              <w:rPr>
                <w:rFonts w:ascii="Times" w:hAnsi="Times"/>
              </w:rPr>
              <w:t>Whirley, M.</w:t>
            </w:r>
            <w:r>
              <w:rPr>
                <w:rFonts w:ascii="Times" w:hAnsi="Times"/>
              </w:rPr>
              <w:t xml:space="preserve"> (under review).</w:t>
            </w:r>
            <w:r w:rsidRPr="00B838F6">
              <w:rPr>
                <w:rFonts w:ascii="Times" w:hAnsi="Times"/>
              </w:rPr>
              <w:t xml:space="preserve"> The impact of COVID-19 and remote learning on education: Perspectives from university students with disabilities</w:t>
            </w:r>
            <w:r>
              <w:rPr>
                <w:rFonts w:ascii="Times" w:hAnsi="Times"/>
              </w:rPr>
              <w:t xml:space="preserve">. </w:t>
            </w:r>
            <w:r w:rsidRPr="00B838F6">
              <w:rPr>
                <w:rFonts w:ascii="Times" w:hAnsi="Times"/>
                <w:i/>
                <w:iCs/>
                <w:color w:val="000000" w:themeColor="text1"/>
              </w:rPr>
              <w:t>Journal of Disability Policy Studies.</w:t>
            </w:r>
          </w:p>
          <w:p w14:paraId="254521F7" w14:textId="6834C6F0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7A0F1337" w14:textId="09E51EBC" w:rsidR="007F2A51" w:rsidRPr="000C3FE4" w:rsidRDefault="007F2A51" w:rsidP="007F2A51">
            <w:pPr>
              <w:ind w:left="745" w:hangingChars="310" w:hanging="745"/>
              <w:rPr>
                <w:rFonts w:ascii="Times" w:hAnsi="Times"/>
              </w:rPr>
            </w:pPr>
            <w:r w:rsidRPr="00902E59">
              <w:rPr>
                <w:rFonts w:ascii="Times" w:eastAsia="MingLiU" w:hAnsi="Times"/>
                <w:b/>
                <w:bCs/>
              </w:rPr>
              <w:t xml:space="preserve">Li, Y., </w:t>
            </w:r>
            <w:r w:rsidRPr="00902E59">
              <w:rPr>
                <w:rFonts w:ascii="Times" w:eastAsia="MingLiU" w:hAnsi="Times"/>
                <w:bCs/>
              </w:rPr>
              <w:t xml:space="preserve">Zhang, D., </w:t>
            </w:r>
            <w:proofErr w:type="spellStart"/>
            <w:r w:rsidRPr="00902E59">
              <w:rPr>
                <w:rFonts w:ascii="Times" w:eastAsia="MingLiU" w:hAnsi="Times"/>
                <w:bCs/>
              </w:rPr>
              <w:t>Dulas</w:t>
            </w:r>
            <w:proofErr w:type="spellEnd"/>
            <w:r w:rsidRPr="00902E59">
              <w:rPr>
                <w:rFonts w:ascii="Times" w:eastAsia="MingLiU" w:hAnsi="Times"/>
                <w:bCs/>
              </w:rPr>
              <w:t>, H.</w:t>
            </w:r>
            <w:r>
              <w:rPr>
                <w:rFonts w:ascii="Times" w:eastAsia="MingLiU" w:hAnsi="Times"/>
                <w:bCs/>
              </w:rPr>
              <w:t xml:space="preserve">, &amp; </w:t>
            </w:r>
            <w:r w:rsidRPr="00D414C3">
              <w:rPr>
                <w:rFonts w:ascii="Times" w:hAnsi="Times"/>
              </w:rPr>
              <w:t>Whirley, M.</w:t>
            </w:r>
            <w:r>
              <w:rPr>
                <w:rFonts w:ascii="Times" w:hAnsi="Times"/>
              </w:rPr>
              <w:t xml:space="preserve"> (submitted).</w:t>
            </w:r>
            <w:r w:rsidRPr="00DB7BAC">
              <w:rPr>
                <w:rFonts w:ascii="Times" w:hAnsi="Times"/>
                <w:b/>
                <w:bCs/>
              </w:rPr>
              <w:t xml:space="preserve"> </w:t>
            </w:r>
            <w:r w:rsidRPr="000C3FE4">
              <w:rPr>
                <w:rFonts w:ascii="Times" w:hAnsi="Times"/>
              </w:rPr>
              <w:t>Navigating university life: educational experience of students with disabilities.</w:t>
            </w:r>
          </w:p>
          <w:p w14:paraId="67867836" w14:textId="77777777" w:rsidR="007F2A51" w:rsidRPr="000C3FE4" w:rsidRDefault="007F2A51" w:rsidP="007F2A51">
            <w:pPr>
              <w:rPr>
                <w:rFonts w:ascii="Times" w:hAnsi="Times"/>
              </w:rPr>
            </w:pPr>
          </w:p>
          <w:p w14:paraId="39305809" w14:textId="2F010DC4" w:rsidR="007F2A51" w:rsidRPr="000C3FE4" w:rsidRDefault="007F2A51" w:rsidP="007F2A51">
            <w:pPr>
              <w:widowControl w:val="0"/>
              <w:autoSpaceDE w:val="0"/>
              <w:autoSpaceDN w:val="0"/>
              <w:adjustRightInd w:val="0"/>
              <w:ind w:left="745" w:hangingChars="310" w:hanging="745"/>
              <w:rPr>
                <w:rFonts w:ascii="Times" w:hAnsi="Times" w:cs="AppleSystemUIFont"/>
                <w:lang w:eastAsia="en-US"/>
              </w:rPr>
            </w:pPr>
            <w:r w:rsidRPr="000C3FE4">
              <w:rPr>
                <w:rFonts w:ascii="Times" w:eastAsia="MingLiU" w:hAnsi="Times"/>
                <w:b/>
                <w:bCs/>
              </w:rPr>
              <w:t>Li, Y.,</w:t>
            </w:r>
            <w:r w:rsidRPr="000C3FE4">
              <w:rPr>
                <w:rFonts w:ascii="Times" w:eastAsia="MingLiU" w:hAnsi="Times"/>
              </w:rPr>
              <w:t xml:space="preserve"> Zhang, D., </w:t>
            </w:r>
            <w:proofErr w:type="spellStart"/>
            <w:r w:rsidRPr="000C3FE4">
              <w:rPr>
                <w:rFonts w:ascii="Times" w:eastAsia="MingLiU" w:hAnsi="Times"/>
              </w:rPr>
              <w:t>Dulas</w:t>
            </w:r>
            <w:proofErr w:type="spellEnd"/>
            <w:r w:rsidRPr="000C3FE4">
              <w:rPr>
                <w:rFonts w:ascii="Times" w:eastAsia="MingLiU" w:hAnsi="Times"/>
              </w:rPr>
              <w:t xml:space="preserve">, H., &amp; </w:t>
            </w:r>
            <w:r w:rsidRPr="000C3FE4">
              <w:rPr>
                <w:rFonts w:ascii="Times" w:hAnsi="Times"/>
              </w:rPr>
              <w:t>Whirley, M. (</w:t>
            </w:r>
            <w:r>
              <w:rPr>
                <w:rFonts w:ascii="Times" w:hAnsi="Times"/>
              </w:rPr>
              <w:t>submitted</w:t>
            </w:r>
            <w:r w:rsidRPr="000C3FE4">
              <w:rPr>
                <w:rFonts w:ascii="Times" w:hAnsi="Times"/>
              </w:rPr>
              <w:t>). Universal Design for Learning: Explore perspectives of students with disabilities in higher education.</w:t>
            </w:r>
          </w:p>
          <w:p w14:paraId="522E51D2" w14:textId="28BC36A2" w:rsidR="007F2A51" w:rsidRPr="007F2A51" w:rsidRDefault="007F2A51" w:rsidP="007F2A51">
            <w:pPr>
              <w:spacing w:line="276" w:lineRule="auto"/>
              <w:rPr>
                <w:rFonts w:ascii="Times" w:hAnsi="Times"/>
                <w:b/>
              </w:rPr>
            </w:pPr>
            <w:r w:rsidRPr="00902E59">
              <w:rPr>
                <w:rFonts w:ascii="Times" w:hAnsi="Times"/>
                <w:b/>
              </w:rPr>
              <w:lastRenderedPageBreak/>
              <w:t>Family</w:t>
            </w:r>
          </w:p>
          <w:p w14:paraId="0DB0479A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ind w:leftChars="300" w:left="720"/>
              <w:rPr>
                <w:rFonts w:ascii="Times" w:hAnsi="Times" w:cs="Segoe UI"/>
                <w:color w:val="212121"/>
              </w:rPr>
            </w:pPr>
          </w:p>
          <w:p w14:paraId="7211B069" w14:textId="77777777" w:rsidR="007F2A51" w:rsidRPr="00E85A89" w:rsidRDefault="007F2A51" w:rsidP="007F2A51">
            <w:pPr>
              <w:ind w:left="618" w:hanging="618"/>
              <w:rPr>
                <w:rFonts w:ascii="Times" w:hAnsi="Times" w:cs="Segoe UI"/>
                <w:color w:val="212121"/>
              </w:rPr>
            </w:pPr>
            <w:r w:rsidRPr="00E85A89">
              <w:rPr>
                <w:rFonts w:ascii="Times" w:hAnsi="Times" w:cs="Segoe UI"/>
                <w:color w:val="212121"/>
              </w:rPr>
              <w:t xml:space="preserve">Liao, C. Y., Ganz, J. B.,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Vannest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K. J., </w:t>
            </w:r>
            <w:r w:rsidRPr="00E85A89">
              <w:rPr>
                <w:rFonts w:ascii="Times" w:hAnsi="Times" w:cs="Segoe UI"/>
                <w:b/>
                <w:bCs/>
                <w:color w:val="212121"/>
              </w:rPr>
              <w:t>Li, Y.</w:t>
            </w:r>
            <w:r w:rsidRPr="00E85A89">
              <w:rPr>
                <w:rFonts w:ascii="Times" w:hAnsi="Times" w:cs="Segoe UI"/>
                <w:color w:val="212121"/>
              </w:rPr>
              <w:t xml:space="preserve">, Li, Y., &amp;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Ura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>, S. (revised and resubmitted). Culturally responsive parent coaching in multimodal communication intervention for culturally and linguistically diverse caregivers of children with autism spectrum disorder.</w:t>
            </w:r>
            <w:r w:rsidRPr="00E85A89">
              <w:rPr>
                <w:rStyle w:val="apple-converted-space"/>
                <w:rFonts w:ascii="Times" w:hAnsi="Times" w:cs="Segoe UI"/>
                <w:color w:val="212121"/>
              </w:rPr>
              <w:t> </w:t>
            </w:r>
          </w:p>
          <w:p w14:paraId="070F53E2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ind w:left="618" w:hanging="630"/>
              <w:rPr>
                <w:rFonts w:ascii="Times" w:hAnsi="Times" w:cs="Segoe UI"/>
                <w:color w:val="212121"/>
              </w:rPr>
            </w:pPr>
          </w:p>
          <w:p w14:paraId="224DB7F6" w14:textId="687A7E7E" w:rsidR="007F2A51" w:rsidRDefault="007F2A51" w:rsidP="007F2A51">
            <w:pPr>
              <w:widowControl w:val="0"/>
              <w:autoSpaceDE w:val="0"/>
              <w:autoSpaceDN w:val="0"/>
              <w:adjustRightInd w:val="0"/>
              <w:ind w:left="618" w:hanging="630"/>
              <w:rPr>
                <w:rFonts w:ascii="Times" w:hAnsi="Times" w:cs="Segoe UI"/>
                <w:color w:val="212121"/>
              </w:rPr>
            </w:pPr>
            <w:r w:rsidRPr="00E85A89">
              <w:rPr>
                <w:rFonts w:ascii="Times" w:hAnsi="Times" w:cs="Segoe UI"/>
                <w:color w:val="212121"/>
              </w:rPr>
              <w:t xml:space="preserve">Liao, C. Y., Ganz, J. B.,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Vannest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K. J.,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Wattanawongwan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S., Pierson, L.,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Yllades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V., &amp; </w:t>
            </w:r>
            <w:proofErr w:type="gramStart"/>
            <w:r w:rsidRPr="00E85A89">
              <w:rPr>
                <w:rFonts w:ascii="Times" w:hAnsi="Times" w:cs="Segoe UI"/>
                <w:b/>
                <w:bCs/>
                <w:color w:val="212121"/>
              </w:rPr>
              <w:t>Li,</w:t>
            </w:r>
            <w:r w:rsidRPr="00E85A89">
              <w:rPr>
                <w:rFonts w:ascii="Times" w:hAnsi="Times" w:cs="Segoe UI"/>
                <w:color w:val="212121"/>
              </w:rPr>
              <w:t xml:space="preserve"> </w:t>
            </w:r>
            <w:r>
              <w:rPr>
                <w:rFonts w:ascii="Times" w:hAnsi="Times" w:cs="Segoe UI"/>
                <w:color w:val="212121"/>
              </w:rPr>
              <w:t xml:space="preserve"> </w:t>
            </w:r>
            <w:r w:rsidRPr="00E85A89">
              <w:rPr>
                <w:rFonts w:ascii="Times" w:hAnsi="Times" w:cs="Segoe UI"/>
                <w:b/>
                <w:bCs/>
                <w:color w:val="212121"/>
              </w:rPr>
              <w:t>Y.</w:t>
            </w:r>
            <w:proofErr w:type="gramEnd"/>
            <w:r w:rsidRPr="00E85A89">
              <w:rPr>
                <w:rFonts w:ascii="Times" w:hAnsi="Times" w:cs="Segoe UI"/>
                <w:b/>
                <w:bCs/>
                <w:color w:val="212121"/>
              </w:rPr>
              <w:t xml:space="preserve"> </w:t>
            </w:r>
            <w:r w:rsidRPr="00E85A89">
              <w:rPr>
                <w:rFonts w:ascii="Times" w:hAnsi="Times" w:cs="Segoe UI"/>
                <w:color w:val="212121"/>
              </w:rPr>
              <w:t>(</w:t>
            </w:r>
            <w:r>
              <w:rPr>
                <w:rFonts w:ascii="Times" w:hAnsi="Times" w:cs="Segoe UI"/>
                <w:color w:val="212121"/>
              </w:rPr>
              <w:t>2021</w:t>
            </w:r>
            <w:r w:rsidRPr="00E85A89">
              <w:rPr>
                <w:rFonts w:ascii="Times" w:hAnsi="Times" w:cs="Segoe UI" w:hint="eastAsia"/>
                <w:color w:val="212121"/>
              </w:rPr>
              <w:t>)</w:t>
            </w:r>
            <w:r w:rsidRPr="00E85A89">
              <w:rPr>
                <w:rFonts w:ascii="Times" w:hAnsi="Times" w:cs="Segoe UI"/>
                <w:color w:val="212121"/>
              </w:rPr>
              <w:t>. Caregiver involvement in communication intervention for culturally and linguistically diverse families with individuals with ASD and IDD: A systematic review of cross-cultural research.  </w:t>
            </w:r>
            <w:r w:rsidRPr="00AB79B5">
              <w:rPr>
                <w:rFonts w:ascii="Times" w:hAnsi="Times" w:cs="Segoe UI"/>
                <w:i/>
                <w:iCs/>
                <w:color w:val="212121"/>
              </w:rPr>
              <w:t>Review Journal of Autism and Developmental Disorders.</w:t>
            </w:r>
            <w:r w:rsidRPr="00E85A89">
              <w:rPr>
                <w:rFonts w:ascii="Times" w:hAnsi="Times" w:cs="Segoe UI"/>
                <w:color w:val="212121"/>
              </w:rPr>
              <w:t> </w:t>
            </w:r>
          </w:p>
          <w:p w14:paraId="231FEEEB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</w:p>
          <w:p w14:paraId="179DB6A1" w14:textId="77777777" w:rsidR="007F2A51" w:rsidRDefault="007F2A51" w:rsidP="007F2A51">
            <w:pPr>
              <w:rPr>
                <w:rFonts w:ascii="Times" w:hAnsi="Times" w:cs="Segoe UI"/>
                <w:color w:val="212121"/>
              </w:rPr>
            </w:pPr>
            <w:r w:rsidRPr="00E85A89">
              <w:rPr>
                <w:rFonts w:ascii="Times" w:hAnsi="Times" w:cs="Segoe UI"/>
                <w:color w:val="212121"/>
              </w:rPr>
              <w:t xml:space="preserve">Liao, C. Y., Ganz, J. B.,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Vannest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K. J.,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Wattanawongwan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S., Pierson, L. M., </w:t>
            </w:r>
            <w:proofErr w:type="spellStart"/>
            <w:r w:rsidRPr="00E85A89">
              <w:rPr>
                <w:rFonts w:ascii="Times" w:hAnsi="Times" w:cs="Segoe UI"/>
                <w:color w:val="212121"/>
              </w:rPr>
              <w:t>Yllades</w:t>
            </w:r>
            <w:proofErr w:type="spellEnd"/>
            <w:r w:rsidRPr="00E85A89">
              <w:rPr>
                <w:rFonts w:ascii="Times" w:hAnsi="Times" w:cs="Segoe UI"/>
                <w:color w:val="212121"/>
              </w:rPr>
              <w:t xml:space="preserve">, V., &amp; </w:t>
            </w:r>
          </w:p>
          <w:p w14:paraId="2EB8E943" w14:textId="6069C570" w:rsidR="007F2A51" w:rsidRDefault="007F2A51" w:rsidP="007F2A51">
            <w:pPr>
              <w:ind w:left="618" w:hanging="618"/>
              <w:rPr>
                <w:rStyle w:val="apple-converted-space"/>
                <w:rFonts w:ascii="Times" w:hAnsi="Times" w:cs="Segoe UI"/>
                <w:color w:val="212121"/>
              </w:rPr>
            </w:pPr>
            <w:r>
              <w:rPr>
                <w:rFonts w:ascii="Times" w:hAnsi="Times" w:cs="Segoe UI"/>
                <w:b/>
                <w:bCs/>
                <w:color w:val="212121"/>
              </w:rPr>
              <w:t xml:space="preserve">          </w:t>
            </w:r>
            <w:r w:rsidRPr="00E85A89">
              <w:rPr>
                <w:rFonts w:ascii="Times" w:hAnsi="Times" w:cs="Segoe UI"/>
                <w:b/>
                <w:bCs/>
                <w:color w:val="212121"/>
              </w:rPr>
              <w:t>Li, Y.</w:t>
            </w:r>
            <w:r w:rsidRPr="00E85A89">
              <w:rPr>
                <w:rFonts w:ascii="Times" w:hAnsi="Times" w:cs="Segoe UI"/>
                <w:color w:val="212121"/>
              </w:rPr>
              <w:t xml:space="preserve"> (2020). Caregiver involvement in communication skills for individuals with ASD and IDD: A meta-analytic review of single-case research on the English, Chinese, and Japanese Literature. </w:t>
            </w:r>
            <w:r w:rsidRPr="00AB79B5">
              <w:rPr>
                <w:rFonts w:ascii="Times" w:hAnsi="Times" w:cs="Segoe UI"/>
                <w:i/>
                <w:iCs/>
                <w:color w:val="212121"/>
              </w:rPr>
              <w:t>Review Journal of Autism and Developmental Disorders</w:t>
            </w:r>
            <w:r>
              <w:rPr>
                <w:rFonts w:ascii="Times" w:hAnsi="Times" w:cs="Segoe UI"/>
                <w:i/>
                <w:iCs/>
                <w:color w:val="212121"/>
              </w:rPr>
              <w:t xml:space="preserve">, 8, </w:t>
            </w:r>
            <w:r w:rsidRPr="00AB79B5">
              <w:rPr>
                <w:rFonts w:ascii="Times" w:hAnsi="Times" w:cs="Segoe UI"/>
                <w:color w:val="212121"/>
              </w:rPr>
              <w:t>350-365.</w:t>
            </w:r>
          </w:p>
          <w:p w14:paraId="3658E0F2" w14:textId="77777777" w:rsidR="007F2A51" w:rsidRPr="00902E59" w:rsidRDefault="007F2A51" w:rsidP="007F2A51">
            <w:pPr>
              <w:spacing w:line="276" w:lineRule="auto"/>
              <w:rPr>
                <w:rFonts w:ascii="Times" w:hAnsi="Times"/>
              </w:rPr>
            </w:pPr>
          </w:p>
          <w:p w14:paraId="2D2FA10A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eastAsia="MingLiU" w:hAnsi="Times"/>
                <w:bCs/>
              </w:rPr>
            </w:pPr>
            <w:r w:rsidRPr="00902E59">
              <w:rPr>
                <w:rFonts w:ascii="Times" w:eastAsia="MingLiU" w:hAnsi="Times"/>
                <w:b/>
                <w:bCs/>
              </w:rPr>
              <w:t>Li, Y.</w:t>
            </w:r>
            <w:r w:rsidRPr="00902E59">
              <w:rPr>
                <w:rFonts w:ascii="Times" w:eastAsia="MingLiU" w:hAnsi="Times"/>
                <w:bCs/>
              </w:rPr>
              <w:t xml:space="preserve"> (2017). The influence of parental involvement on behavioral problems among students </w:t>
            </w:r>
          </w:p>
          <w:p w14:paraId="3445DA3F" w14:textId="0ABA6E8C" w:rsidR="007F2A51" w:rsidRDefault="007F2A51" w:rsidP="007F2A51">
            <w:pPr>
              <w:widowControl w:val="0"/>
              <w:autoSpaceDE w:val="0"/>
              <w:autoSpaceDN w:val="0"/>
              <w:adjustRightInd w:val="0"/>
              <w:ind w:leftChars="303" w:left="866" w:hangingChars="58" w:hanging="139"/>
              <w:rPr>
                <w:rFonts w:ascii="Times" w:hAnsi="Times" w:cs="AppleSystemUIFont"/>
                <w:lang w:eastAsia="en-US"/>
              </w:rPr>
            </w:pPr>
            <w:r w:rsidRPr="00902E59">
              <w:rPr>
                <w:rFonts w:ascii="Times" w:eastAsia="MingLiU" w:hAnsi="Times"/>
                <w:bCs/>
              </w:rPr>
              <w:t xml:space="preserve">with ADHD. </w:t>
            </w:r>
            <w:r w:rsidRPr="00902E59">
              <w:rPr>
                <w:rFonts w:ascii="Times" w:eastAsia="MingLiU" w:hAnsi="Times"/>
                <w:bCs/>
                <w:i/>
              </w:rPr>
              <w:t>Nan-Ping Special Education Publication, 7</w:t>
            </w:r>
            <w:r w:rsidRPr="00902E59">
              <w:rPr>
                <w:rFonts w:ascii="Times" w:eastAsia="MingLiU" w:hAnsi="Times"/>
                <w:bCs/>
              </w:rPr>
              <w:t>, 11-24. (Taiwan)</w:t>
            </w:r>
          </w:p>
          <w:p w14:paraId="045559C1" w14:textId="5960F809" w:rsidR="007F2A51" w:rsidRDefault="007F2A51" w:rsidP="007F2A51">
            <w:pPr>
              <w:widowControl w:val="0"/>
              <w:autoSpaceDE w:val="0"/>
              <w:autoSpaceDN w:val="0"/>
              <w:adjustRightInd w:val="0"/>
              <w:ind w:leftChars="300" w:left="720"/>
              <w:rPr>
                <w:rFonts w:ascii="Times" w:hAnsi="Times" w:cs="AppleSystemUIFont"/>
              </w:rPr>
            </w:pPr>
          </w:p>
          <w:p w14:paraId="78185093" w14:textId="5663B3F4" w:rsidR="007F2A51" w:rsidRPr="00CE539D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b/>
                <w:bCs/>
                <w:lang w:eastAsia="en-US"/>
              </w:rPr>
            </w:pPr>
            <w:r>
              <w:rPr>
                <w:rFonts w:ascii="Times" w:hAnsi="Times" w:cs="AppleSystemUIFont"/>
                <w:b/>
                <w:bCs/>
                <w:lang w:eastAsia="en-US"/>
              </w:rPr>
              <w:t xml:space="preserve">Other </w:t>
            </w:r>
            <w:r w:rsidRPr="00CE539D">
              <w:rPr>
                <w:rFonts w:ascii="Times" w:hAnsi="Times" w:cs="AppleSystemUIFont"/>
                <w:b/>
                <w:bCs/>
                <w:lang w:eastAsia="en-US"/>
              </w:rPr>
              <w:t>Journal Articles in Preparation</w:t>
            </w:r>
          </w:p>
          <w:p w14:paraId="253443B7" w14:textId="77777777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</w:p>
          <w:p w14:paraId="1CF6E9EE" w14:textId="0EEBD624" w:rsidR="007F2A51" w:rsidRPr="00902E59" w:rsidRDefault="007F2A51" w:rsidP="007F2A51">
            <w:pPr>
              <w:spacing w:line="276" w:lineRule="auto"/>
              <w:ind w:left="720" w:hangingChars="300" w:hanging="720"/>
              <w:rPr>
                <w:rFonts w:ascii="Times" w:eastAsia="MingLiU" w:hAnsi="Times" w:cstheme="minorBidi"/>
                <w:bCs/>
              </w:rPr>
            </w:pPr>
            <w:r w:rsidRPr="00902E59">
              <w:rPr>
                <w:rFonts w:ascii="Times" w:hAnsi="Times" w:cs="AppleSystemUIFont"/>
                <w:lang w:eastAsia="en-US"/>
              </w:rPr>
              <w:t>Whirley, M. L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 xml:space="preserve">., </w:t>
            </w:r>
            <w:r w:rsidRPr="00902E59">
              <w:rPr>
                <w:rFonts w:ascii="Times" w:hAnsi="Times" w:cs="AppleSystemUIFont"/>
                <w:lang w:eastAsia="en-US"/>
              </w:rPr>
              <w:t xml:space="preserve">Gilson, C. B., 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 xml:space="preserve">Li, Y., </w:t>
            </w:r>
            <w:r w:rsidRPr="00902E59">
              <w:rPr>
                <w:rFonts w:ascii="Times" w:hAnsi="Times" w:cs="AppleSystemUIFont"/>
                <w:lang w:eastAsia="en-US"/>
              </w:rPr>
              <w:t xml:space="preserve">&amp; </w:t>
            </w:r>
            <w:proofErr w:type="spellStart"/>
            <w:r w:rsidRPr="00902E59">
              <w:rPr>
                <w:rFonts w:ascii="Times" w:hAnsi="Times" w:cs="AppleSystemUIFont"/>
                <w:lang w:eastAsia="en-US"/>
              </w:rPr>
              <w:t>Shikarpuriya</w:t>
            </w:r>
            <w:proofErr w:type="spellEnd"/>
            <w:r w:rsidRPr="00902E59">
              <w:rPr>
                <w:rFonts w:ascii="Times" w:hAnsi="Times" w:cs="AppleSystemUIFont"/>
                <w:lang w:eastAsia="en-US"/>
              </w:rPr>
              <w:t>, S. (in progress). “It’s my job. It’s my life.”: Perspectives of the working experiences of adults with intellectual and developmental disabilities.</w:t>
            </w:r>
          </w:p>
          <w:p w14:paraId="410E29A3" w14:textId="6BEE345E" w:rsidR="007F2A51" w:rsidRPr="00902E59" w:rsidRDefault="007F2A51" w:rsidP="007F2A51">
            <w:pPr>
              <w:spacing w:line="276" w:lineRule="auto"/>
              <w:ind w:left="720" w:hanging="630"/>
              <w:rPr>
                <w:rFonts w:ascii="Times" w:eastAsia="MingLiU" w:hAnsi="Times"/>
                <w:bCs/>
              </w:rPr>
            </w:pPr>
          </w:p>
          <w:p w14:paraId="18E6341E" w14:textId="06882917" w:rsidR="007F2A51" w:rsidRDefault="007F2A51" w:rsidP="007F2A51">
            <w:pPr>
              <w:spacing w:line="276" w:lineRule="auto"/>
              <w:rPr>
                <w:rFonts w:ascii="Times" w:eastAsia="MingLiU" w:hAnsi="Times"/>
                <w:b/>
                <w:bCs/>
              </w:rPr>
            </w:pPr>
            <w:r w:rsidRPr="00902E59">
              <w:rPr>
                <w:rFonts w:ascii="Times" w:eastAsia="MingLiU" w:hAnsi="Times"/>
                <w:b/>
                <w:bCs/>
              </w:rPr>
              <w:t>Others</w:t>
            </w:r>
          </w:p>
          <w:p w14:paraId="309D0091" w14:textId="77777777" w:rsidR="007F2A51" w:rsidRPr="00902E59" w:rsidRDefault="007F2A51" w:rsidP="007F2A51">
            <w:pPr>
              <w:spacing w:line="276" w:lineRule="auto"/>
              <w:ind w:left="720" w:hanging="630"/>
              <w:jc w:val="center"/>
              <w:rPr>
                <w:rFonts w:ascii="Times" w:eastAsia="MingLiU" w:hAnsi="Times"/>
                <w:b/>
                <w:bCs/>
              </w:rPr>
            </w:pPr>
          </w:p>
          <w:p w14:paraId="59800A91" w14:textId="27628FD7" w:rsidR="007F2A51" w:rsidRDefault="007F2A51" w:rsidP="007F2A51">
            <w:pPr>
              <w:spacing w:line="276" w:lineRule="auto"/>
              <w:ind w:left="720" w:hanging="630"/>
              <w:rPr>
                <w:rFonts w:ascii="Times" w:eastAsia="MingLiU" w:hAnsi="Times"/>
                <w:bCs/>
              </w:rPr>
            </w:pPr>
            <w:r w:rsidRPr="00902E59">
              <w:rPr>
                <w:rFonts w:ascii="Times" w:eastAsia="MingLiU" w:hAnsi="Times"/>
                <w:b/>
                <w:bCs/>
              </w:rPr>
              <w:t>Li, Y.</w:t>
            </w:r>
            <w:r w:rsidRPr="00902E59">
              <w:rPr>
                <w:rFonts w:ascii="Times" w:eastAsia="MingLiU" w:hAnsi="Times"/>
                <w:bCs/>
              </w:rPr>
              <w:t xml:space="preserve"> (2016). A preliminary review of the basic contents and application of social story. </w:t>
            </w:r>
            <w:r w:rsidRPr="00902E59">
              <w:rPr>
                <w:rFonts w:ascii="Times" w:eastAsia="MingLiU" w:hAnsi="Times"/>
                <w:bCs/>
                <w:i/>
              </w:rPr>
              <w:t>Special Educators Quarterly, 32</w:t>
            </w:r>
            <w:r w:rsidRPr="00902E59">
              <w:rPr>
                <w:rFonts w:ascii="Times" w:eastAsia="MingLiU" w:hAnsi="Times"/>
                <w:bCs/>
              </w:rPr>
              <w:t>, 1-12. (Taiwan)</w:t>
            </w:r>
          </w:p>
          <w:p w14:paraId="0B34E029" w14:textId="77777777" w:rsidR="007F2A51" w:rsidRPr="00902E59" w:rsidRDefault="007F2A51" w:rsidP="007F2A51">
            <w:pPr>
              <w:spacing w:line="276" w:lineRule="auto"/>
              <w:ind w:left="720" w:hanging="630"/>
              <w:rPr>
                <w:rFonts w:ascii="Times" w:eastAsia="MingLiU" w:hAnsi="Times"/>
                <w:bCs/>
              </w:rPr>
            </w:pPr>
          </w:p>
          <w:p w14:paraId="55BED40F" w14:textId="47BBE44F" w:rsidR="007F2A51" w:rsidRPr="007F2A51" w:rsidRDefault="007F2A51" w:rsidP="007F2A51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F2A51">
              <w:rPr>
                <w:rFonts w:ascii="Times" w:hAnsi="Times"/>
                <w:b/>
                <w:u w:val="single"/>
              </w:rPr>
              <w:t>Book chapter</w:t>
            </w:r>
          </w:p>
          <w:p w14:paraId="4F8D82AF" w14:textId="77777777" w:rsidR="007F2A51" w:rsidRPr="00CE539D" w:rsidRDefault="007F2A51" w:rsidP="007F2A51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14:paraId="12FED4DC" w14:textId="02DB5EA7" w:rsidR="007F2A51" w:rsidRDefault="007F2A51" w:rsidP="007F2A51">
            <w:pPr>
              <w:spacing w:line="276" w:lineRule="auto"/>
              <w:ind w:left="699" w:hanging="699"/>
              <w:rPr>
                <w:rFonts w:ascii="Times" w:eastAsia="MingLiU" w:hAnsi="Times"/>
                <w:bCs/>
              </w:rPr>
            </w:pPr>
            <w:r w:rsidRPr="00902E59">
              <w:rPr>
                <w:rFonts w:ascii="Times" w:eastAsia="MingLiU" w:hAnsi="Times"/>
                <w:bCs/>
              </w:rPr>
              <w:t xml:space="preserve">Zhang, D., </w:t>
            </w:r>
            <w:r w:rsidRPr="00902E59">
              <w:rPr>
                <w:rFonts w:ascii="Times" w:eastAsia="MingLiU" w:hAnsi="Times"/>
                <w:b/>
                <w:bCs/>
              </w:rPr>
              <w:t>Li, Y.,</w:t>
            </w:r>
            <w:r w:rsidRPr="00902E59">
              <w:rPr>
                <w:rFonts w:ascii="Times" w:eastAsia="MingLiU" w:hAnsi="Times"/>
                <w:bCs/>
              </w:rPr>
              <w:t xml:space="preserve"> Landmark, L. J., &amp; Williams-</w:t>
            </w:r>
            <w:proofErr w:type="spellStart"/>
            <w:r w:rsidRPr="00902E59">
              <w:rPr>
                <w:rFonts w:ascii="Times" w:eastAsia="MingLiU" w:hAnsi="Times"/>
                <w:bCs/>
              </w:rPr>
              <w:t>Diehm</w:t>
            </w:r>
            <w:proofErr w:type="spellEnd"/>
            <w:r w:rsidRPr="00902E59">
              <w:rPr>
                <w:rFonts w:ascii="Times" w:eastAsia="MingLiU" w:hAnsi="Times"/>
                <w:bCs/>
              </w:rPr>
              <w:t xml:space="preserve">, K. (2020). Transition to postsecondary education and preparation for employment. In C. H. Huang &amp; P. C. Chao (Eds.) </w:t>
            </w:r>
            <w:r w:rsidRPr="00902E59">
              <w:rPr>
                <w:rFonts w:ascii="Times" w:eastAsia="MingLiU" w:hAnsi="Times"/>
                <w:bCs/>
                <w:i/>
              </w:rPr>
              <w:t>Transition Education for Students with Disabilities: From Theory to Practice</w:t>
            </w:r>
            <w:r w:rsidRPr="00902E59">
              <w:rPr>
                <w:rFonts w:ascii="Times" w:eastAsia="MingLiU" w:hAnsi="Times"/>
                <w:bCs/>
              </w:rPr>
              <w:t>. Taipei, Taiwan: Psychological Publishing Co., Ltd.</w:t>
            </w:r>
          </w:p>
          <w:p w14:paraId="34CACF70" w14:textId="77777777" w:rsidR="007F2A51" w:rsidRPr="00902E59" w:rsidRDefault="007F2A51" w:rsidP="007F2A51">
            <w:pPr>
              <w:spacing w:line="276" w:lineRule="auto"/>
              <w:ind w:left="699" w:hanging="699"/>
              <w:rPr>
                <w:rFonts w:ascii="Times" w:eastAsia="MingLiU" w:hAnsi="Times"/>
                <w:bCs/>
              </w:rPr>
            </w:pPr>
          </w:p>
          <w:p w14:paraId="31B843DB" w14:textId="2B7E2F64" w:rsidR="007F2A51" w:rsidRPr="00902E59" w:rsidRDefault="007F2A51" w:rsidP="007F2A51">
            <w:pPr>
              <w:spacing w:line="276" w:lineRule="auto"/>
              <w:ind w:left="699" w:hanging="699"/>
              <w:rPr>
                <w:rFonts w:ascii="Times" w:eastAsia="MingLiU" w:hAnsi="Times"/>
                <w:bCs/>
              </w:rPr>
            </w:pPr>
            <w:r w:rsidRPr="00902E59">
              <w:rPr>
                <w:rFonts w:ascii="Times" w:eastAsia="MingLiU" w:hAnsi="Times"/>
                <w:bCs/>
              </w:rPr>
              <w:t xml:space="preserve">Zhang, D., </w:t>
            </w:r>
            <w:r w:rsidRPr="00902E59">
              <w:rPr>
                <w:rFonts w:ascii="Times" w:eastAsia="MingLiU" w:hAnsi="Times"/>
                <w:b/>
                <w:bCs/>
              </w:rPr>
              <w:t>Li, Y.,</w:t>
            </w:r>
            <w:r w:rsidRPr="00902E59">
              <w:rPr>
                <w:rFonts w:ascii="Times" w:eastAsia="MingLiU" w:hAnsi="Times"/>
                <w:bCs/>
              </w:rPr>
              <w:t xml:space="preserve"> Landmark, L. J., &amp; Williams-</w:t>
            </w:r>
            <w:proofErr w:type="spellStart"/>
            <w:r w:rsidRPr="00902E59">
              <w:rPr>
                <w:rFonts w:ascii="Times" w:eastAsia="MingLiU" w:hAnsi="Times"/>
                <w:bCs/>
              </w:rPr>
              <w:t>Diehm</w:t>
            </w:r>
            <w:proofErr w:type="spellEnd"/>
            <w:r w:rsidRPr="00902E59">
              <w:rPr>
                <w:rFonts w:ascii="Times" w:eastAsia="MingLiU" w:hAnsi="Times"/>
                <w:bCs/>
              </w:rPr>
              <w:t xml:space="preserve">, K. (2020). Transition to postsecondary education and preparation for employment. In C. H. Huang &amp; P. C. Chao (Eds.) </w:t>
            </w:r>
            <w:r w:rsidRPr="00902E59">
              <w:rPr>
                <w:rFonts w:ascii="Times" w:eastAsia="MingLiU" w:hAnsi="Times"/>
                <w:bCs/>
                <w:i/>
              </w:rPr>
              <w:t>Transition Education for Students with Disabilities: From Theory to Practice</w:t>
            </w:r>
            <w:r w:rsidRPr="00902E59">
              <w:rPr>
                <w:rFonts w:ascii="Times" w:eastAsia="MingLiU" w:hAnsi="Times"/>
                <w:bCs/>
              </w:rPr>
              <w:t>. Taipei, Taiwan: Psychological Publishing Co., Ltd.</w:t>
            </w:r>
          </w:p>
        </w:tc>
      </w:tr>
      <w:tr w:rsidR="007F2A51" w:rsidRPr="00902E59" w14:paraId="082CC953" w14:textId="77777777" w:rsidTr="007F2A51">
        <w:trPr>
          <w:trHeight w:val="3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E8972" w14:textId="55240379" w:rsidR="007F2A51" w:rsidRPr="007F2A51" w:rsidRDefault="007F2A51" w:rsidP="007F2A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Arial"/>
                <w:b/>
                <w:color w:val="000000"/>
                <w:u w:val="single"/>
              </w:rPr>
            </w:pPr>
            <w:r w:rsidRPr="007F2A51">
              <w:rPr>
                <w:rFonts w:ascii="Times" w:hAnsi="Times" w:cs="Arial"/>
                <w:b/>
                <w:color w:val="000000"/>
                <w:u w:val="single"/>
              </w:rPr>
              <w:lastRenderedPageBreak/>
              <w:t>Scholarly conference presentations</w:t>
            </w:r>
          </w:p>
          <w:p w14:paraId="345DA918" w14:textId="6199910D" w:rsidR="007F2A51" w:rsidRPr="00CE539D" w:rsidRDefault="007F2A51" w:rsidP="007F2A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/>
                <w:b/>
                <w:i/>
                <w:color w:val="000000"/>
              </w:rPr>
            </w:pPr>
          </w:p>
        </w:tc>
      </w:tr>
      <w:tr w:rsidR="007F2A51" w:rsidRPr="00902E59" w14:paraId="760B79F0" w14:textId="77777777" w:rsidTr="007F2A51">
        <w:trPr>
          <w:trHeight w:val="3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B19B" w14:textId="54CBBF91" w:rsidR="007F2A51" w:rsidRDefault="007F2A51" w:rsidP="007F2A51">
            <w:pPr>
              <w:pStyle w:val="NormalWeb"/>
              <w:spacing w:before="0" w:beforeAutospacing="0" w:after="0" w:afterAutospacing="0"/>
              <w:ind w:left="720" w:hangingChars="300" w:hanging="720"/>
              <w:rPr>
                <w:rFonts w:ascii="Times" w:hAnsi="Times"/>
                <w:color w:val="212121"/>
              </w:rPr>
            </w:pPr>
            <w:r w:rsidRPr="00CE539D">
              <w:rPr>
                <w:rFonts w:ascii="Times" w:hAnsi="Times"/>
              </w:rPr>
              <w:t xml:space="preserve">Montague, M. L., Biggs, B., &amp; </w:t>
            </w:r>
            <w:r w:rsidRPr="00CE539D">
              <w:rPr>
                <w:rFonts w:ascii="Times" w:hAnsi="Times"/>
                <w:b/>
                <w:bCs/>
              </w:rPr>
              <w:t xml:space="preserve">Li, Y. </w:t>
            </w:r>
            <w:r w:rsidRPr="00CE539D">
              <w:rPr>
                <w:rFonts w:ascii="Times" w:hAnsi="Times"/>
              </w:rPr>
              <w:t xml:space="preserve">(2020). </w:t>
            </w:r>
            <w:r w:rsidRPr="00CE539D">
              <w:rPr>
                <w:rFonts w:ascii="Times" w:hAnsi="Times"/>
                <w:i/>
                <w:iCs/>
              </w:rPr>
              <w:t xml:space="preserve">Preparing </w:t>
            </w:r>
            <w:r w:rsidRPr="00CE539D">
              <w:rPr>
                <w:rFonts w:ascii="Times" w:hAnsi="Times"/>
                <w:i/>
                <w:iCs/>
                <w:color w:val="212121"/>
              </w:rPr>
              <w:t>special educators for</w:t>
            </w:r>
            <w:r w:rsidRPr="00CE539D">
              <w:rPr>
                <w:rFonts w:ascii="Times" w:hAnsi="Times"/>
                <w:i/>
                <w:iCs/>
                <w:color w:val="212121"/>
              </w:rPr>
              <w:br/>
              <w:t xml:space="preserve">transition: Collaboration between an Institution for Higher Education (IHE) and a Local Education Agency (LEA). </w:t>
            </w:r>
            <w:r w:rsidRPr="00CE539D">
              <w:rPr>
                <w:rFonts w:ascii="Times" w:hAnsi="Times"/>
                <w:color w:val="212121"/>
              </w:rPr>
              <w:t xml:space="preserve">60-minute presentation at the annual Texas Transition Conference, San Antonio, TX. </w:t>
            </w:r>
          </w:p>
          <w:p w14:paraId="2780FFC2" w14:textId="77777777" w:rsidR="007F2A51" w:rsidRPr="00CE539D" w:rsidRDefault="007F2A51" w:rsidP="007F2A51">
            <w:pPr>
              <w:pStyle w:val="NormalWeb"/>
              <w:spacing w:before="0" w:beforeAutospacing="0" w:after="0" w:afterAutospacing="0"/>
              <w:ind w:left="720" w:hangingChars="300" w:hanging="720"/>
              <w:rPr>
                <w:rFonts w:ascii="Times" w:hAnsi="Times"/>
              </w:rPr>
            </w:pPr>
          </w:p>
          <w:p w14:paraId="7A5E5351" w14:textId="1AE08667" w:rsidR="007F2A51" w:rsidRDefault="007F2A51" w:rsidP="007F2A51">
            <w:pPr>
              <w:spacing w:line="276" w:lineRule="auto"/>
              <w:ind w:left="699" w:hanging="699"/>
              <w:rPr>
                <w:rFonts w:ascii="Times" w:hAnsi="Times"/>
                <w:color w:val="181818"/>
              </w:rPr>
            </w:pPr>
            <w:r w:rsidRPr="00902E59">
              <w:rPr>
                <w:rFonts w:ascii="Times" w:eastAsia="MingLiU" w:hAnsi="Times"/>
                <w:b/>
                <w:bCs/>
              </w:rPr>
              <w:t>Li, Y.</w:t>
            </w:r>
            <w:r w:rsidRPr="00902E59">
              <w:rPr>
                <w:rFonts w:ascii="Times" w:eastAsia="MingLiU" w:hAnsi="Times" w:hint="eastAsia"/>
                <w:b/>
                <w:bCs/>
              </w:rPr>
              <w:t xml:space="preserve">, </w:t>
            </w:r>
            <w:r w:rsidRPr="00902E59">
              <w:rPr>
                <w:rFonts w:ascii="Times" w:eastAsia="MingLiU" w:hAnsi="Times" w:hint="eastAsia"/>
                <w:bCs/>
              </w:rPr>
              <w:t>&amp; Zhang, D., (2019).</w:t>
            </w:r>
            <w:r w:rsidRPr="00902E59">
              <w:rPr>
                <w:rFonts w:ascii="Times" w:hAnsi="Times"/>
              </w:rPr>
              <w:t xml:space="preserve"> Universal design for learning in postsecondary education: measuring attitudes and perceptions from students with disabilities</w:t>
            </w:r>
            <w:r w:rsidRPr="00902E59">
              <w:rPr>
                <w:rFonts w:ascii="Times" w:eastAsia="MingLiU" w:hAnsi="Times" w:hint="eastAsia"/>
                <w:bCs/>
              </w:rPr>
              <w:t>. Poster</w:t>
            </w:r>
            <w:r w:rsidRPr="00902E59">
              <w:rPr>
                <w:rFonts w:ascii="Times" w:eastAsia="MingLiU" w:hAnsi="Times"/>
                <w:bCs/>
              </w:rPr>
              <w:t xml:space="preserve"> </w:t>
            </w:r>
            <w:r w:rsidRPr="00902E59">
              <w:rPr>
                <w:rFonts w:ascii="Times" w:hAnsi="Times"/>
                <w:color w:val="181818"/>
              </w:rPr>
              <w:t xml:space="preserve">presentation at </w:t>
            </w:r>
            <w:r w:rsidRPr="00902E59">
              <w:rPr>
                <w:rFonts w:ascii="Times" w:hAnsi="Times" w:hint="eastAsia"/>
                <w:color w:val="181818"/>
              </w:rPr>
              <w:t>Division on Career Development and Transition (DCDT): Council for Exceptional Children, Seattle, WA.</w:t>
            </w:r>
          </w:p>
          <w:p w14:paraId="3290D77D" w14:textId="77777777" w:rsidR="007F2A51" w:rsidRPr="00902E59" w:rsidRDefault="007F2A51" w:rsidP="007F2A51">
            <w:pPr>
              <w:spacing w:line="276" w:lineRule="auto"/>
              <w:ind w:left="699" w:hanging="699"/>
              <w:rPr>
                <w:rFonts w:ascii="Times" w:hAnsi="Times"/>
                <w:color w:val="181818"/>
              </w:rPr>
            </w:pPr>
          </w:p>
          <w:p w14:paraId="69087655" w14:textId="79A7A77B" w:rsidR="007F2A51" w:rsidRDefault="007F2A51" w:rsidP="007F2A51">
            <w:pPr>
              <w:spacing w:line="276" w:lineRule="auto"/>
              <w:ind w:left="708" w:hanging="708"/>
              <w:contextualSpacing/>
              <w:rPr>
                <w:rFonts w:ascii="Times" w:hAnsi="Times"/>
                <w:color w:val="181818"/>
              </w:rPr>
            </w:pPr>
            <w:r w:rsidRPr="00902E59">
              <w:rPr>
                <w:rFonts w:ascii="Times" w:hAnsi="Times"/>
                <w:color w:val="181818"/>
              </w:rPr>
              <w:t xml:space="preserve">Liao, C. Y., Ganz, J. B., </w:t>
            </w:r>
            <w:r w:rsidRPr="00902E59">
              <w:rPr>
                <w:rFonts w:ascii="Times" w:hAnsi="Times"/>
                <w:b/>
                <w:color w:val="181818"/>
              </w:rPr>
              <w:t>Li, Y.</w:t>
            </w:r>
            <w:r w:rsidRPr="00902E59">
              <w:rPr>
                <w:rFonts w:ascii="Times" w:hAnsi="Times"/>
                <w:color w:val="181818"/>
              </w:rPr>
              <w:t xml:space="preserve">, Li, Y., &amp; </w:t>
            </w:r>
            <w:proofErr w:type="spellStart"/>
            <w:r w:rsidRPr="00902E59">
              <w:rPr>
                <w:rFonts w:ascii="Times" w:hAnsi="Times"/>
                <w:color w:val="181818"/>
              </w:rPr>
              <w:t>Ura</w:t>
            </w:r>
            <w:proofErr w:type="spellEnd"/>
            <w:r w:rsidRPr="00902E59">
              <w:rPr>
                <w:rFonts w:ascii="Times" w:hAnsi="Times"/>
                <w:color w:val="181818"/>
              </w:rPr>
              <w:t xml:space="preserve">, S. (2019). </w:t>
            </w:r>
            <w:r w:rsidRPr="00902E59">
              <w:rPr>
                <w:rFonts w:ascii="Times" w:hAnsi="Times"/>
                <w:i/>
                <w:color w:val="181818"/>
              </w:rPr>
              <w:t>Culturally responsive parent coaching on culturally and linguistically diverse parents of children with autism spectrum disorder</w:t>
            </w:r>
            <w:r w:rsidRPr="00902E59">
              <w:rPr>
                <w:rFonts w:ascii="Times" w:hAnsi="Times"/>
                <w:color w:val="181818"/>
              </w:rPr>
              <w:t>. Paper presented at the Association for Behavior Analysis International 13th Annual Autism Conference, San Francisco, CA.</w:t>
            </w:r>
          </w:p>
          <w:p w14:paraId="2FD1080E" w14:textId="77777777" w:rsidR="007F2A51" w:rsidRPr="00902E59" w:rsidRDefault="007F2A51" w:rsidP="007F2A51">
            <w:pPr>
              <w:spacing w:line="276" w:lineRule="auto"/>
              <w:ind w:left="708" w:hanging="708"/>
              <w:contextualSpacing/>
              <w:rPr>
                <w:rFonts w:ascii="Times" w:hAnsi="Times"/>
                <w:color w:val="181818"/>
              </w:rPr>
            </w:pPr>
          </w:p>
          <w:p w14:paraId="04B09D2F" w14:textId="012EC9FF" w:rsidR="007F2A51" w:rsidRDefault="007F2A51" w:rsidP="007F2A51">
            <w:pPr>
              <w:spacing w:line="276" w:lineRule="auto"/>
              <w:ind w:left="810" w:hanging="810"/>
              <w:rPr>
                <w:rFonts w:ascii="Times" w:hAnsi="Times"/>
                <w:color w:val="181818"/>
              </w:rPr>
            </w:pPr>
            <w:r w:rsidRPr="00902E59">
              <w:rPr>
                <w:rFonts w:ascii="Times" w:eastAsia="MingLiU" w:hAnsi="Times"/>
                <w:b/>
                <w:bCs/>
              </w:rPr>
              <w:t>Li, Y.</w:t>
            </w:r>
            <w:r w:rsidRPr="00902E59">
              <w:rPr>
                <w:rFonts w:ascii="Times" w:eastAsia="MingLiU" w:hAnsi="Times" w:hint="eastAsia"/>
                <w:b/>
                <w:bCs/>
              </w:rPr>
              <w:t xml:space="preserve">, </w:t>
            </w:r>
            <w:r w:rsidRPr="00902E59">
              <w:rPr>
                <w:rFonts w:ascii="Times" w:eastAsia="MingLiU" w:hAnsi="Times" w:hint="eastAsia"/>
                <w:bCs/>
              </w:rPr>
              <w:t xml:space="preserve">&amp; Zhang, D., (2018). </w:t>
            </w:r>
            <w:r w:rsidRPr="00902E59">
              <w:rPr>
                <w:rFonts w:ascii="Times" w:eastAsia="MingLiU" w:hAnsi="Times"/>
                <w:bCs/>
                <w:i/>
              </w:rPr>
              <w:t>University faculty attitudes toward disability and universal design: A literature review</w:t>
            </w:r>
            <w:r w:rsidRPr="00902E59">
              <w:rPr>
                <w:rFonts w:ascii="Times" w:eastAsia="MingLiU" w:hAnsi="Times" w:hint="eastAsia"/>
                <w:bCs/>
              </w:rPr>
              <w:t>. Poster</w:t>
            </w:r>
            <w:r w:rsidRPr="00902E59">
              <w:rPr>
                <w:rFonts w:ascii="Times" w:eastAsia="MingLiU" w:hAnsi="Times"/>
                <w:bCs/>
              </w:rPr>
              <w:t xml:space="preserve"> </w:t>
            </w:r>
            <w:r w:rsidRPr="00902E59">
              <w:rPr>
                <w:rFonts w:ascii="Times" w:hAnsi="Times"/>
                <w:color w:val="181818"/>
              </w:rPr>
              <w:t xml:space="preserve">presentation at </w:t>
            </w:r>
            <w:r w:rsidRPr="00902E59">
              <w:rPr>
                <w:rFonts w:ascii="Times" w:hAnsi="Times" w:hint="eastAsia"/>
                <w:color w:val="181818"/>
              </w:rPr>
              <w:t xml:space="preserve">Division on Career Development and Transition (DCDT): Council for Exceptional Children, </w:t>
            </w:r>
            <w:r w:rsidRPr="00902E59">
              <w:rPr>
                <w:rFonts w:ascii="Times" w:hAnsi="Times"/>
                <w:color w:val="181818"/>
              </w:rPr>
              <w:t>Cedar Rapids</w:t>
            </w:r>
            <w:r w:rsidRPr="00902E59">
              <w:rPr>
                <w:rFonts w:ascii="Times" w:hAnsi="Times" w:hint="eastAsia"/>
                <w:color w:val="181818"/>
              </w:rPr>
              <w:t>, IA.</w:t>
            </w:r>
          </w:p>
          <w:p w14:paraId="7B07E4FE" w14:textId="77777777" w:rsidR="007F2A51" w:rsidRPr="00902E59" w:rsidRDefault="007F2A51" w:rsidP="007F2A51">
            <w:pPr>
              <w:spacing w:line="276" w:lineRule="auto"/>
              <w:ind w:left="810" w:hanging="810"/>
              <w:rPr>
                <w:rFonts w:ascii="Times" w:hAnsi="Times"/>
                <w:color w:val="181818"/>
              </w:rPr>
            </w:pPr>
          </w:p>
          <w:p w14:paraId="0569EEF0" w14:textId="78E8EEAA" w:rsidR="007F2A51" w:rsidRDefault="007F2A51" w:rsidP="007F2A51">
            <w:pPr>
              <w:spacing w:line="276" w:lineRule="auto"/>
              <w:ind w:left="720" w:hanging="720"/>
              <w:contextualSpacing/>
              <w:rPr>
                <w:rFonts w:ascii="Times" w:hAnsi="Times"/>
                <w:color w:val="181818"/>
              </w:rPr>
            </w:pPr>
            <w:r w:rsidRPr="00902E59">
              <w:rPr>
                <w:rFonts w:ascii="Times" w:hAnsi="Times"/>
              </w:rPr>
              <w:t xml:space="preserve">Gilson, C. B., </w:t>
            </w:r>
            <w:proofErr w:type="spellStart"/>
            <w:r w:rsidRPr="00902E59">
              <w:rPr>
                <w:rFonts w:ascii="Times" w:hAnsi="Times"/>
              </w:rPr>
              <w:t>Gushanas</w:t>
            </w:r>
            <w:proofErr w:type="spellEnd"/>
            <w:r w:rsidRPr="00902E59">
              <w:rPr>
                <w:rFonts w:ascii="Times" w:hAnsi="Times"/>
              </w:rPr>
              <w:t xml:space="preserve">, C. M., </w:t>
            </w:r>
            <w:r w:rsidRPr="00902E59">
              <w:rPr>
                <w:rFonts w:ascii="Times" w:hAnsi="Times"/>
                <w:b/>
              </w:rPr>
              <w:t>Li, Y.,</w:t>
            </w:r>
            <w:r w:rsidRPr="00902E59">
              <w:rPr>
                <w:rFonts w:ascii="Times" w:hAnsi="Times"/>
              </w:rPr>
              <w:t xml:space="preserve"> &amp; Foster, K. (2018)</w:t>
            </w:r>
            <w:r w:rsidRPr="00902E59">
              <w:rPr>
                <w:rFonts w:ascii="Times" w:hAnsi="Times" w:hint="eastAsia"/>
              </w:rPr>
              <w:t>.</w:t>
            </w:r>
            <w:r w:rsidRPr="00902E59">
              <w:rPr>
                <w:rFonts w:ascii="Times" w:hAnsi="Times"/>
              </w:rPr>
              <w:t xml:space="preserve"> </w:t>
            </w:r>
            <w:r w:rsidRPr="00902E59">
              <w:rPr>
                <w:rFonts w:ascii="Times" w:eastAsia="MingLiU" w:hAnsi="Times"/>
                <w:bCs/>
                <w:i/>
              </w:rPr>
              <w:t>Understanding faculty and student attitudes regarding inclusion and postsecondary education for students with intellectual and developmental disabilities</w:t>
            </w:r>
            <w:r w:rsidRPr="00902E59">
              <w:rPr>
                <w:rFonts w:ascii="Times" w:eastAsia="MingLiU" w:hAnsi="Times"/>
                <w:bCs/>
              </w:rPr>
              <w:t xml:space="preserve">. </w:t>
            </w:r>
            <w:r w:rsidRPr="00902E59">
              <w:rPr>
                <w:rFonts w:ascii="Times" w:eastAsia="MingLiU" w:hAnsi="Times" w:hint="eastAsia"/>
                <w:bCs/>
              </w:rPr>
              <w:t>Oral</w:t>
            </w:r>
            <w:r w:rsidRPr="00902E59">
              <w:rPr>
                <w:rFonts w:ascii="Times" w:eastAsia="MingLiU" w:hAnsi="Times"/>
                <w:bCs/>
              </w:rPr>
              <w:t xml:space="preserve"> </w:t>
            </w:r>
            <w:r w:rsidRPr="00902E59">
              <w:rPr>
                <w:rFonts w:ascii="Times" w:hAnsi="Times"/>
                <w:color w:val="181818"/>
              </w:rPr>
              <w:t xml:space="preserve">presentation at </w:t>
            </w:r>
            <w:r w:rsidRPr="00902E59">
              <w:rPr>
                <w:rFonts w:ascii="Times" w:hAnsi="Times" w:hint="eastAsia"/>
                <w:color w:val="181818"/>
              </w:rPr>
              <w:t xml:space="preserve">Division on Career Development and Transition (DCDT): Council for Exceptional Children, </w:t>
            </w:r>
            <w:r w:rsidRPr="00902E59">
              <w:rPr>
                <w:rFonts w:ascii="Times" w:hAnsi="Times"/>
                <w:color w:val="181818"/>
              </w:rPr>
              <w:t>Cedar Rapids</w:t>
            </w:r>
            <w:r w:rsidRPr="00902E59">
              <w:rPr>
                <w:rFonts w:ascii="Times" w:hAnsi="Times" w:hint="eastAsia"/>
                <w:color w:val="181818"/>
              </w:rPr>
              <w:t>, IA.</w:t>
            </w:r>
          </w:p>
          <w:p w14:paraId="1B18E805" w14:textId="77777777" w:rsidR="007F2A51" w:rsidRPr="00902E59" w:rsidRDefault="007F2A51" w:rsidP="007F2A51">
            <w:pPr>
              <w:spacing w:line="276" w:lineRule="auto"/>
              <w:ind w:left="720" w:hanging="720"/>
              <w:contextualSpacing/>
              <w:rPr>
                <w:rFonts w:ascii="Times" w:hAnsi="Times"/>
                <w:color w:val="181818"/>
              </w:rPr>
            </w:pPr>
          </w:p>
          <w:p w14:paraId="4C001918" w14:textId="2589CFD3" w:rsidR="007F2A51" w:rsidRDefault="007F2A51" w:rsidP="007F2A51">
            <w:pPr>
              <w:spacing w:line="276" w:lineRule="auto"/>
              <w:ind w:left="720" w:hanging="720"/>
              <w:contextualSpacing/>
              <w:rPr>
                <w:rFonts w:ascii="Times" w:hAnsi="Times"/>
                <w:color w:val="181818"/>
              </w:rPr>
            </w:pPr>
            <w:r w:rsidRPr="00902E59">
              <w:rPr>
                <w:rFonts w:ascii="Times" w:hAnsi="Times"/>
              </w:rPr>
              <w:t xml:space="preserve">Gilson, C. B., </w:t>
            </w:r>
            <w:proofErr w:type="spellStart"/>
            <w:r w:rsidRPr="00902E59">
              <w:rPr>
                <w:rFonts w:ascii="Times" w:hAnsi="Times"/>
              </w:rPr>
              <w:t>Gushanas</w:t>
            </w:r>
            <w:proofErr w:type="spellEnd"/>
            <w:r w:rsidRPr="00902E59">
              <w:rPr>
                <w:rFonts w:ascii="Times" w:hAnsi="Times"/>
              </w:rPr>
              <w:t xml:space="preserve">, C. M., </w:t>
            </w:r>
            <w:r w:rsidRPr="00902E59">
              <w:rPr>
                <w:rFonts w:ascii="Times" w:hAnsi="Times"/>
                <w:b/>
              </w:rPr>
              <w:t>Li, Y.,</w:t>
            </w:r>
            <w:r w:rsidRPr="00902E59">
              <w:rPr>
                <w:rFonts w:ascii="Times" w:hAnsi="Times"/>
              </w:rPr>
              <w:t xml:space="preserve"> &amp; Foster, K. (2018)</w:t>
            </w:r>
            <w:r w:rsidRPr="00902E59">
              <w:rPr>
                <w:rFonts w:ascii="Times" w:hAnsi="Times" w:hint="eastAsia"/>
              </w:rPr>
              <w:t>.</w:t>
            </w:r>
            <w:r w:rsidRPr="00902E59">
              <w:rPr>
                <w:rFonts w:ascii="Times" w:hAnsi="Times"/>
              </w:rPr>
              <w:t xml:space="preserve"> </w:t>
            </w:r>
            <w:r w:rsidRPr="00902E59">
              <w:rPr>
                <w:rFonts w:ascii="Times" w:eastAsia="MingLiU" w:hAnsi="Times"/>
                <w:bCs/>
                <w:i/>
              </w:rPr>
              <w:t>Understanding faculty and student attitudes regarding inclusion and postsecondary education for students with intellectual and developmental disabilities</w:t>
            </w:r>
            <w:r w:rsidRPr="00902E59">
              <w:rPr>
                <w:rFonts w:ascii="Times" w:eastAsia="MingLiU" w:hAnsi="Times"/>
                <w:bCs/>
              </w:rPr>
              <w:t xml:space="preserve">. Oral </w:t>
            </w:r>
            <w:r w:rsidRPr="00902E59">
              <w:rPr>
                <w:rFonts w:ascii="Times" w:hAnsi="Times"/>
                <w:color w:val="181818"/>
              </w:rPr>
              <w:t xml:space="preserve">presentation at Climate and Diversity Conference: Able Active and Adaptive, </w:t>
            </w:r>
            <w:r w:rsidRPr="00902E59">
              <w:rPr>
                <w:rFonts w:ascii="Times" w:hAnsi="Times" w:hint="eastAsia"/>
                <w:color w:val="181818"/>
              </w:rPr>
              <w:t xml:space="preserve">College Station, TX. </w:t>
            </w:r>
          </w:p>
          <w:p w14:paraId="32F69A7C" w14:textId="77777777" w:rsidR="007F2A51" w:rsidRPr="00902E59" w:rsidRDefault="007F2A51" w:rsidP="007F2A51">
            <w:pPr>
              <w:spacing w:line="276" w:lineRule="auto"/>
              <w:ind w:left="720" w:hanging="720"/>
              <w:contextualSpacing/>
              <w:rPr>
                <w:rFonts w:ascii="Times" w:hAnsi="Times"/>
                <w:color w:val="181818"/>
              </w:rPr>
            </w:pPr>
          </w:p>
          <w:p w14:paraId="3ACF987E" w14:textId="77777777" w:rsidR="007F2A51" w:rsidRPr="00902E59" w:rsidRDefault="007F2A51" w:rsidP="007F2A51">
            <w:pPr>
              <w:spacing w:line="276" w:lineRule="auto"/>
              <w:rPr>
                <w:rFonts w:ascii="Times" w:hAnsi="Times"/>
                <w:i/>
              </w:rPr>
            </w:pPr>
            <w:proofErr w:type="spellStart"/>
            <w:r w:rsidRPr="00902E59">
              <w:rPr>
                <w:rFonts w:ascii="Times" w:hAnsi="Times"/>
              </w:rPr>
              <w:t>Gushanas</w:t>
            </w:r>
            <w:proofErr w:type="spellEnd"/>
            <w:r w:rsidRPr="00902E59">
              <w:rPr>
                <w:rFonts w:ascii="Times" w:hAnsi="Times"/>
              </w:rPr>
              <w:t xml:space="preserve">, C. M., Gilson, C. B., </w:t>
            </w:r>
            <w:r w:rsidRPr="00902E59">
              <w:rPr>
                <w:rFonts w:ascii="Times" w:hAnsi="Times"/>
                <w:b/>
              </w:rPr>
              <w:t>Li, Y.,</w:t>
            </w:r>
            <w:r w:rsidRPr="00902E59">
              <w:rPr>
                <w:rFonts w:ascii="Times" w:hAnsi="Times"/>
              </w:rPr>
              <w:t xml:space="preserve"> &amp; Foster, K.</w:t>
            </w:r>
            <w:r w:rsidRPr="00902E59"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 xml:space="preserve">(2018). </w:t>
            </w:r>
            <w:r w:rsidRPr="00902E59">
              <w:rPr>
                <w:rFonts w:ascii="Times" w:hAnsi="Times"/>
                <w:i/>
              </w:rPr>
              <w:t>Who belongs in college?</w:t>
            </w:r>
          </w:p>
          <w:p w14:paraId="02B50A72" w14:textId="5F27E708" w:rsidR="007F2A51" w:rsidRDefault="007F2A51" w:rsidP="007F2A51">
            <w:pPr>
              <w:spacing w:line="276" w:lineRule="auto"/>
              <w:ind w:left="720"/>
              <w:rPr>
                <w:rFonts w:ascii="Times" w:hAnsi="Times"/>
              </w:rPr>
            </w:pPr>
            <w:r w:rsidRPr="00902E59">
              <w:rPr>
                <w:rFonts w:ascii="Times" w:hAnsi="Times"/>
                <w:i/>
              </w:rPr>
              <w:t>Perspectives of faculty and students about inclusive higher education for individuals with IDD</w:t>
            </w:r>
            <w:r w:rsidRPr="00902E59">
              <w:rPr>
                <w:rFonts w:ascii="Times" w:hAnsi="Times"/>
              </w:rPr>
              <w:t>.</w:t>
            </w:r>
            <w:r w:rsidRPr="00902E59"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>Poster presentation at the 142nd Annual Meeting of the American Association on</w:t>
            </w:r>
            <w:r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>Intellectual and Developmental Disabilities (AAIDD), St. Louis, Missouri.</w:t>
            </w:r>
          </w:p>
          <w:p w14:paraId="18D709CE" w14:textId="77777777" w:rsidR="007F2A51" w:rsidRPr="00902E59" w:rsidRDefault="007F2A51" w:rsidP="007F2A51">
            <w:pPr>
              <w:spacing w:line="276" w:lineRule="auto"/>
              <w:ind w:left="720"/>
              <w:rPr>
                <w:rFonts w:ascii="Times" w:hAnsi="Times"/>
              </w:rPr>
            </w:pPr>
          </w:p>
          <w:p w14:paraId="765E6737" w14:textId="77777777" w:rsidR="007F2A51" w:rsidRPr="00902E59" w:rsidRDefault="007F2A51" w:rsidP="007F2A51">
            <w:pPr>
              <w:spacing w:line="276" w:lineRule="auto"/>
              <w:rPr>
                <w:rFonts w:ascii="Times" w:eastAsia="MingLiU" w:hAnsi="Times"/>
                <w:bCs/>
                <w:i/>
              </w:rPr>
            </w:pPr>
            <w:r w:rsidRPr="00902E59">
              <w:rPr>
                <w:rFonts w:ascii="Times" w:eastAsia="MingLiU" w:hAnsi="Times"/>
                <w:b/>
                <w:bCs/>
              </w:rPr>
              <w:t>Li, Y.</w:t>
            </w:r>
            <w:r w:rsidRPr="00902E59">
              <w:rPr>
                <w:rFonts w:ascii="Times" w:eastAsia="MingLiU" w:hAnsi="Times" w:hint="eastAsia"/>
                <w:b/>
                <w:bCs/>
              </w:rPr>
              <w:t xml:space="preserve">, </w:t>
            </w:r>
            <w:r w:rsidRPr="00902E59">
              <w:rPr>
                <w:rFonts w:ascii="Times" w:eastAsia="MingLiU" w:hAnsi="Times" w:cstheme="minorBidi"/>
                <w:bCs/>
              </w:rPr>
              <w:t xml:space="preserve">Chen, H., Zhang, D., &amp; Gilson, C. B. </w:t>
            </w:r>
            <w:r w:rsidRPr="00902E59">
              <w:rPr>
                <w:rFonts w:ascii="Times" w:eastAsia="MingLiU" w:hAnsi="Times" w:hint="eastAsia"/>
                <w:bCs/>
              </w:rPr>
              <w:t xml:space="preserve">(2018). </w:t>
            </w:r>
            <w:r w:rsidRPr="00902E59">
              <w:rPr>
                <w:rFonts w:ascii="Times" w:eastAsia="MingLiU" w:hAnsi="Times"/>
                <w:bCs/>
                <w:i/>
              </w:rPr>
              <w:t xml:space="preserve">Effects of a self-monitoring strategy to </w:t>
            </w:r>
          </w:p>
          <w:p w14:paraId="1EAAA4D7" w14:textId="77777777" w:rsidR="007F2A51" w:rsidRPr="00902E59" w:rsidRDefault="007F2A51" w:rsidP="007F2A51">
            <w:pPr>
              <w:spacing w:line="276" w:lineRule="auto"/>
              <w:rPr>
                <w:rFonts w:ascii="Times" w:eastAsia="MingLiU" w:hAnsi="Times"/>
                <w:bCs/>
                <w:i/>
              </w:rPr>
            </w:pPr>
            <w:r w:rsidRPr="00902E59">
              <w:rPr>
                <w:rFonts w:ascii="Times" w:eastAsia="MingLiU" w:hAnsi="Times" w:hint="eastAsia"/>
                <w:bCs/>
                <w:i/>
              </w:rPr>
              <w:t xml:space="preserve">            </w:t>
            </w:r>
            <w:r w:rsidRPr="00902E59">
              <w:rPr>
                <w:rFonts w:ascii="Times" w:eastAsia="MingLiU" w:hAnsi="Times"/>
                <w:bCs/>
                <w:i/>
              </w:rPr>
              <w:t xml:space="preserve">increase classroom task completion for high school students with moderate intellectual </w:t>
            </w:r>
          </w:p>
          <w:p w14:paraId="1382A041" w14:textId="0C9FECE5" w:rsidR="007F2A51" w:rsidRDefault="007F2A51" w:rsidP="007F2A51">
            <w:pPr>
              <w:spacing w:line="276" w:lineRule="auto"/>
              <w:ind w:left="720"/>
              <w:rPr>
                <w:rFonts w:ascii="Times" w:hAnsi="Times"/>
              </w:rPr>
            </w:pPr>
            <w:r w:rsidRPr="00902E59">
              <w:rPr>
                <w:rFonts w:ascii="Times" w:eastAsia="MingLiU" w:hAnsi="Times"/>
                <w:bCs/>
                <w:i/>
              </w:rPr>
              <w:lastRenderedPageBreak/>
              <w:t>disabilities</w:t>
            </w:r>
            <w:r w:rsidRPr="00902E59">
              <w:rPr>
                <w:rFonts w:ascii="Times" w:eastAsia="MingLiU" w:hAnsi="Times" w:hint="eastAsia"/>
                <w:bCs/>
              </w:rPr>
              <w:t xml:space="preserve">. </w:t>
            </w:r>
            <w:r w:rsidRPr="00902E59">
              <w:rPr>
                <w:rFonts w:ascii="Times" w:hAnsi="Times"/>
              </w:rPr>
              <w:t>Poster presentation at the 142nd Annual Meeting of the American Association on</w:t>
            </w:r>
            <w:r w:rsidRPr="00902E59"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>Intellectual and Developmental Disabilities (AAIDD), St. Louis, Missouri.</w:t>
            </w:r>
          </w:p>
          <w:p w14:paraId="6E4FC47C" w14:textId="77777777" w:rsidR="007F2A51" w:rsidRPr="00902E59" w:rsidRDefault="007F2A51" w:rsidP="007F2A51">
            <w:pPr>
              <w:spacing w:line="276" w:lineRule="auto"/>
              <w:ind w:left="720"/>
              <w:rPr>
                <w:rFonts w:ascii="Times" w:hAnsi="Times"/>
              </w:rPr>
            </w:pPr>
          </w:p>
          <w:p w14:paraId="25818D03" w14:textId="722DF4C2" w:rsidR="007F2A51" w:rsidRPr="00902E59" w:rsidRDefault="007F2A51" w:rsidP="007F2A51">
            <w:pPr>
              <w:autoSpaceDE w:val="0"/>
              <w:autoSpaceDN w:val="0"/>
              <w:adjustRightInd w:val="0"/>
              <w:spacing w:line="276" w:lineRule="auto"/>
              <w:ind w:left="708" w:hanging="708"/>
              <w:contextualSpacing/>
              <w:rPr>
                <w:rFonts w:ascii="Times" w:hAnsi="Times"/>
              </w:rPr>
            </w:pPr>
            <w:r w:rsidRPr="00902E59">
              <w:rPr>
                <w:rFonts w:ascii="Times" w:hAnsi="Times"/>
                <w:color w:val="000000"/>
              </w:rPr>
              <w:t>Zhang,</w:t>
            </w:r>
            <w:r w:rsidRPr="00902E59">
              <w:rPr>
                <w:rFonts w:ascii="Times" w:hAnsi="Times" w:hint="eastAsia"/>
                <w:color w:val="000000"/>
              </w:rPr>
              <w:t xml:space="preserve"> D.</w:t>
            </w:r>
            <w:r w:rsidRPr="00902E59">
              <w:rPr>
                <w:rFonts w:ascii="Times" w:hAnsi="Times"/>
                <w:color w:val="000000"/>
              </w:rPr>
              <w:t xml:space="preserve">, </w:t>
            </w:r>
            <w:r w:rsidRPr="00902E59">
              <w:rPr>
                <w:rFonts w:ascii="Times" w:hAnsi="Times"/>
                <w:b/>
                <w:color w:val="000000"/>
              </w:rPr>
              <w:t>Li</w:t>
            </w:r>
            <w:r w:rsidRPr="00902E59">
              <w:rPr>
                <w:rFonts w:ascii="Times" w:hAnsi="Times" w:hint="eastAsia"/>
                <w:b/>
                <w:color w:val="000000"/>
              </w:rPr>
              <w:t>, Y.</w:t>
            </w:r>
            <w:r w:rsidRPr="00902E59">
              <w:rPr>
                <w:rFonts w:ascii="Times" w:hAnsi="Times"/>
                <w:b/>
                <w:color w:val="000000"/>
              </w:rPr>
              <w:t>,</w:t>
            </w:r>
            <w:r w:rsidRPr="00902E59">
              <w:rPr>
                <w:rFonts w:ascii="Times" w:hAnsi="Times"/>
                <w:color w:val="000000"/>
              </w:rPr>
              <w:t xml:space="preserve"> &amp; Liu</w:t>
            </w:r>
            <w:r w:rsidRPr="00902E59">
              <w:rPr>
                <w:rFonts w:ascii="Times" w:hAnsi="Times" w:hint="eastAsia"/>
                <w:color w:val="000000"/>
              </w:rPr>
              <w:t>, J. (2018).</w:t>
            </w:r>
            <w:r w:rsidRPr="00902E59">
              <w:rPr>
                <w:rFonts w:ascii="Times" w:hAnsi="Times"/>
                <w:color w:val="000000"/>
              </w:rPr>
              <w:t xml:space="preserve"> </w:t>
            </w:r>
            <w:r w:rsidRPr="00902E59">
              <w:rPr>
                <w:rFonts w:ascii="Times" w:hAnsi="Times"/>
                <w:i/>
                <w:color w:val="000000"/>
              </w:rPr>
              <w:t xml:space="preserve">How do </w:t>
            </w:r>
            <w:r w:rsidRPr="00902E59">
              <w:rPr>
                <w:rFonts w:ascii="Times" w:hAnsi="Times" w:hint="eastAsia"/>
                <w:i/>
                <w:color w:val="000000"/>
              </w:rPr>
              <w:t>UCEDDs</w:t>
            </w:r>
            <w:r w:rsidRPr="00902E59">
              <w:rPr>
                <w:rFonts w:ascii="Times" w:hAnsi="Times"/>
                <w:i/>
                <w:color w:val="000000"/>
              </w:rPr>
              <w:t xml:space="preserve"> address the intersections of disability and diversity?</w:t>
            </w:r>
            <w:r w:rsidRPr="00902E59">
              <w:rPr>
                <w:rFonts w:ascii="Times" w:hAnsi="Times" w:hint="eastAsia"/>
                <w:i/>
                <w:color w:val="000000"/>
              </w:rPr>
              <w:t xml:space="preserve"> </w:t>
            </w:r>
            <w:r w:rsidRPr="00902E59">
              <w:rPr>
                <w:rFonts w:ascii="Times" w:hAnsi="Times"/>
              </w:rPr>
              <w:t>Poster presentation at the 142nd Annual Meeting of the American Association on</w:t>
            </w:r>
            <w:r w:rsidRPr="00902E59"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>Intellectual and Developmental Disabilities (AAIDD), St. Louis, Missouri.</w:t>
            </w:r>
          </w:p>
        </w:tc>
      </w:tr>
      <w:tr w:rsidR="007F2A51" w:rsidRPr="00902E59" w14:paraId="1CCC5080" w14:textId="77777777" w:rsidTr="007F2A51">
        <w:trPr>
          <w:trHeight w:val="377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FB2D4" w14:textId="744BD71E" w:rsidR="007F2A51" w:rsidRPr="00902E59" w:rsidRDefault="007F2A51" w:rsidP="007F2A51">
            <w:pPr>
              <w:spacing w:line="276" w:lineRule="auto"/>
              <w:rPr>
                <w:rFonts w:ascii="Times" w:hAnsi="Times"/>
                <w:bCs/>
              </w:rPr>
            </w:pPr>
            <w:r w:rsidRPr="00902E59">
              <w:rPr>
                <w:rFonts w:ascii="Georgia" w:hAnsi="Georgia" w:cs="Arial"/>
                <w:b/>
              </w:rPr>
              <w:lastRenderedPageBreak/>
              <w:t>PROFESSIONAL EMPLOYMENT</w:t>
            </w:r>
          </w:p>
        </w:tc>
      </w:tr>
      <w:tr w:rsidR="007F2A51" w:rsidRPr="00902E59" w14:paraId="71709324" w14:textId="77777777" w:rsidTr="007F2A51">
        <w:trPr>
          <w:trHeight w:val="166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8482C" w14:textId="4E9F8914" w:rsidR="007F2A51" w:rsidRPr="00902E59" w:rsidRDefault="007F2A51" w:rsidP="007F2A51">
            <w:pPr>
              <w:spacing w:line="276" w:lineRule="auto"/>
              <w:ind w:left="1428" w:hanging="1428"/>
              <w:rPr>
                <w:rFonts w:ascii="Times" w:hAnsi="Times"/>
                <w:bCs/>
              </w:rPr>
            </w:pPr>
            <w:r w:rsidRPr="00902E59">
              <w:rPr>
                <w:rFonts w:ascii="Times" w:hAnsi="Times"/>
                <w:bCs/>
              </w:rPr>
              <w:t>2018</w:t>
            </w:r>
            <w:r w:rsidRPr="00902E59">
              <w:rPr>
                <w:rFonts w:ascii="Times" w:hAnsi="Times" w:hint="eastAsia"/>
                <w:bCs/>
              </w:rPr>
              <w:t>-</w:t>
            </w:r>
            <w:r w:rsidRPr="00902E59">
              <w:rPr>
                <w:rFonts w:ascii="Times" w:hAnsi="Times"/>
                <w:bCs/>
              </w:rPr>
              <w:t xml:space="preserve">August </w:t>
            </w:r>
            <w:r w:rsidRPr="00902E59">
              <w:rPr>
                <w:rFonts w:ascii="Times" w:hAnsi="Times" w:hint="eastAsia"/>
                <w:bCs/>
              </w:rPr>
              <w:t xml:space="preserve">  </w:t>
            </w:r>
            <w:r w:rsidRPr="00902E59">
              <w:rPr>
                <w:rFonts w:ascii="Times" w:hAnsi="Times"/>
                <w:b/>
                <w:bCs/>
              </w:rPr>
              <w:t>Graduate Research Assistant</w:t>
            </w:r>
            <w:r w:rsidRPr="00902E59">
              <w:rPr>
                <w:rFonts w:ascii="Times" w:hAnsi="Times" w:hint="eastAsia"/>
                <w:bCs/>
              </w:rPr>
              <w:t xml:space="preserve"> (</w:t>
            </w:r>
            <w:r w:rsidRPr="00902E59">
              <w:rPr>
                <w:rFonts w:ascii="Times" w:hAnsi="Times"/>
                <w:bCs/>
              </w:rPr>
              <w:t>Instructor</w:t>
            </w:r>
            <w:r w:rsidRPr="00902E59">
              <w:rPr>
                <w:rFonts w:ascii="Times" w:hAnsi="Times" w:hint="eastAsia"/>
                <w:bCs/>
              </w:rPr>
              <w:t>)</w:t>
            </w:r>
            <w:r w:rsidRPr="00902E59">
              <w:rPr>
                <w:rFonts w:ascii="Times" w:hAnsi="Times"/>
                <w:bCs/>
              </w:rPr>
              <w:t>, Postsecondary Access and Training in</w:t>
            </w:r>
            <w:r w:rsidRPr="00902E59">
              <w:rPr>
                <w:rFonts w:ascii="Times" w:hAnsi="Times" w:hint="eastAsia"/>
                <w:bCs/>
              </w:rPr>
              <w:t xml:space="preserve"> </w:t>
            </w:r>
            <w:r w:rsidRPr="00902E59">
              <w:rPr>
                <w:rFonts w:ascii="Times" w:hAnsi="Times"/>
                <w:bCs/>
              </w:rPr>
              <w:t>Human Services Program</w:t>
            </w:r>
            <w:r w:rsidRPr="00902E59">
              <w:rPr>
                <w:rFonts w:ascii="Times" w:hAnsi="Times" w:hint="eastAsia"/>
                <w:bCs/>
              </w:rPr>
              <w:t xml:space="preserve"> (PATHS)</w:t>
            </w:r>
            <w:r w:rsidRPr="00902E59">
              <w:rPr>
                <w:rFonts w:ascii="Times" w:hAnsi="Times"/>
                <w:bCs/>
              </w:rPr>
              <w:t xml:space="preserve">, </w:t>
            </w:r>
            <w:r w:rsidRPr="00902E59">
              <w:rPr>
                <w:rFonts w:ascii="Times" w:eastAsia="MingLiU" w:hAnsi="Times"/>
                <w:bCs/>
              </w:rPr>
              <w:t>Center on Disability and Development</w:t>
            </w:r>
            <w:r w:rsidRPr="00902E59">
              <w:rPr>
                <w:rFonts w:ascii="Times" w:hAnsi="Times"/>
                <w:bCs/>
              </w:rPr>
              <w:t>, Texas A&amp;M University</w:t>
            </w:r>
          </w:p>
          <w:p w14:paraId="7DBE1410" w14:textId="51C0992C" w:rsidR="007F2A51" w:rsidRDefault="007F2A51" w:rsidP="007F2A51">
            <w:pPr>
              <w:spacing w:line="276" w:lineRule="auto"/>
              <w:ind w:left="1440" w:hanging="12"/>
              <w:rPr>
                <w:rFonts w:ascii="Times" w:hAnsi="Times"/>
              </w:rPr>
            </w:pPr>
            <w:r w:rsidRPr="00902E59">
              <w:rPr>
                <w:rFonts w:ascii="Times" w:eastAsia="MingLiU" w:hAnsi="Times" w:cstheme="minorBidi" w:hint="eastAsia"/>
                <w:b/>
                <w:bCs/>
              </w:rPr>
              <w:t xml:space="preserve">Role: </w:t>
            </w:r>
            <w:r w:rsidRPr="00902E59">
              <w:rPr>
                <w:rFonts w:ascii="Times" w:hAnsi="Times" w:hint="eastAsia"/>
              </w:rPr>
              <w:t xml:space="preserve">Conducted classroom teaching while </w:t>
            </w:r>
            <w:r w:rsidRPr="00902E59">
              <w:rPr>
                <w:rFonts w:ascii="Times" w:hAnsi="Times"/>
              </w:rPr>
              <w:t>incorporating</w:t>
            </w:r>
            <w:r w:rsidRPr="00902E59">
              <w:rPr>
                <w:rFonts w:ascii="Times" w:hAnsi="Times" w:hint="eastAsia"/>
              </w:rPr>
              <w:t xml:space="preserve"> of universal design </w:t>
            </w:r>
            <w:r w:rsidRPr="00902E59">
              <w:rPr>
                <w:rFonts w:ascii="Times" w:hAnsi="Times"/>
              </w:rPr>
              <w:t>principles</w:t>
            </w:r>
            <w:r w:rsidRPr="00902E59">
              <w:rPr>
                <w:rFonts w:ascii="Times" w:hAnsi="Times" w:hint="eastAsia"/>
              </w:rPr>
              <w:t>, developed curriculum, and assisted students in preparing for being a future paraprofessional.</w:t>
            </w:r>
          </w:p>
          <w:p w14:paraId="64C10B2B" w14:textId="77777777" w:rsidR="007F2A51" w:rsidRPr="00902E59" w:rsidRDefault="007F2A51" w:rsidP="007F2A51">
            <w:pPr>
              <w:spacing w:line="276" w:lineRule="auto"/>
              <w:ind w:left="1440" w:hanging="12"/>
              <w:rPr>
                <w:rFonts w:ascii="Times" w:eastAsia="MingLiU" w:hAnsi="Times" w:cstheme="minorBidi"/>
                <w:b/>
                <w:bCs/>
              </w:rPr>
            </w:pPr>
          </w:p>
          <w:p w14:paraId="2EE57D5A" w14:textId="6B68A23A" w:rsidR="007F2A51" w:rsidRPr="00902E59" w:rsidRDefault="007F2A51" w:rsidP="007F2A51">
            <w:pPr>
              <w:tabs>
                <w:tab w:val="left" w:pos="1440"/>
              </w:tabs>
              <w:spacing w:line="276" w:lineRule="auto"/>
              <w:ind w:left="2880" w:hanging="2880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>2012-2017</w:t>
            </w:r>
            <w:r w:rsidRPr="00902E59">
              <w:rPr>
                <w:rFonts w:ascii="Times" w:hAnsi="Times"/>
                <w:b/>
              </w:rPr>
              <w:t xml:space="preserve">      Special Education Teacher</w:t>
            </w:r>
            <w:r w:rsidRPr="00902E59">
              <w:rPr>
                <w:rFonts w:ascii="Times" w:hAnsi="Times"/>
              </w:rPr>
              <w:t xml:space="preserve"> (</w:t>
            </w:r>
            <w:r w:rsidRPr="00902E59">
              <w:rPr>
                <w:rFonts w:ascii="Times" w:hAnsi="Times" w:cs="Arial"/>
              </w:rPr>
              <w:t>Intellectual Disability</w:t>
            </w:r>
            <w:r w:rsidRPr="00902E59">
              <w:rPr>
                <w:rFonts w:ascii="Times" w:hAnsi="Times" w:cs="Arial" w:hint="eastAsia"/>
              </w:rPr>
              <w:t>, high school</w:t>
            </w:r>
            <w:r w:rsidRPr="00902E59">
              <w:rPr>
                <w:rFonts w:ascii="Times" w:hAnsi="Times" w:cs="Arial"/>
              </w:rPr>
              <w:t>)</w:t>
            </w:r>
            <w:r w:rsidRPr="00902E59">
              <w:rPr>
                <w:rFonts w:ascii="Times" w:hAnsi="Times"/>
              </w:rPr>
              <w:t xml:space="preserve">, Taoyuan </w:t>
            </w:r>
          </w:p>
          <w:p w14:paraId="0014975D" w14:textId="252D351B" w:rsidR="007F2A51" w:rsidRPr="00902E59" w:rsidRDefault="007F2A51" w:rsidP="007F2A51">
            <w:pPr>
              <w:spacing w:line="276" w:lineRule="auto"/>
              <w:ind w:left="1440" w:hanging="1440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</w:rPr>
              <w:t xml:space="preserve">                       </w:t>
            </w:r>
            <w:r w:rsidRPr="00902E59">
              <w:rPr>
                <w:rFonts w:ascii="Times" w:hAnsi="Times"/>
              </w:rPr>
              <w:t>Special School, Taiwan</w:t>
            </w:r>
          </w:p>
          <w:p w14:paraId="2F6B6DB8" w14:textId="5CD656D2" w:rsidR="007F2A51" w:rsidRDefault="007F2A51" w:rsidP="007F2A51">
            <w:pPr>
              <w:spacing w:line="276" w:lineRule="auto"/>
              <w:ind w:left="1418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  <w:b/>
              </w:rPr>
              <w:t>Role:</w:t>
            </w:r>
            <w:r w:rsidRPr="00902E59">
              <w:rPr>
                <w:rFonts w:ascii="Times" w:hAnsi="Times" w:hint="eastAsia"/>
              </w:rPr>
              <w:t xml:space="preserve"> Conducted classroom teaching, managed classroom, communicated and </w:t>
            </w:r>
            <w:r w:rsidRPr="00902E59">
              <w:rPr>
                <w:rFonts w:ascii="Times" w:hAnsi="Times"/>
              </w:rPr>
              <w:t>collaborated</w:t>
            </w:r>
            <w:r w:rsidRPr="00902E59">
              <w:rPr>
                <w:rFonts w:ascii="Times" w:hAnsi="Times" w:hint="eastAsia"/>
              </w:rPr>
              <w:t xml:space="preserve"> with parents (caregivers), developed curriculum, and assisted students in </w:t>
            </w:r>
            <w:r w:rsidRPr="00902E59">
              <w:rPr>
                <w:rFonts w:ascii="Times" w:hAnsi="Times"/>
              </w:rPr>
              <w:t>transition</w:t>
            </w:r>
            <w:r w:rsidRPr="00902E59">
              <w:rPr>
                <w:rFonts w:ascii="Times" w:hAnsi="Times" w:hint="eastAsia"/>
              </w:rPr>
              <w:t>ing to workplace/community/</w:t>
            </w:r>
            <w:r w:rsidRPr="00902E59">
              <w:rPr>
                <w:rFonts w:ascii="Times" w:hAnsi="Times"/>
              </w:rPr>
              <w:t>independent</w:t>
            </w:r>
            <w:r w:rsidRPr="00902E59">
              <w:rPr>
                <w:rFonts w:ascii="Times" w:hAnsi="Times" w:hint="eastAsia"/>
              </w:rPr>
              <w:t xml:space="preserve"> living.</w:t>
            </w:r>
          </w:p>
          <w:p w14:paraId="25CDAD34" w14:textId="77777777" w:rsidR="007F2A51" w:rsidRPr="00902E59" w:rsidRDefault="007F2A51" w:rsidP="007F2A51">
            <w:pPr>
              <w:spacing w:line="276" w:lineRule="auto"/>
              <w:ind w:left="1418"/>
              <w:rPr>
                <w:rFonts w:ascii="Times" w:hAnsi="Times"/>
              </w:rPr>
            </w:pPr>
          </w:p>
          <w:p w14:paraId="7D2C7FD0" w14:textId="22C7B743" w:rsidR="007F2A51" w:rsidRPr="00902E59" w:rsidRDefault="007F2A51" w:rsidP="007F2A51">
            <w:pPr>
              <w:tabs>
                <w:tab w:val="left" w:pos="1440"/>
              </w:tabs>
              <w:spacing w:line="276" w:lineRule="auto"/>
              <w:ind w:left="2880" w:hanging="2880"/>
              <w:rPr>
                <w:rFonts w:ascii="Times" w:hAnsi="Times"/>
              </w:rPr>
            </w:pPr>
            <w:r w:rsidRPr="00902E59">
              <w:rPr>
                <w:rFonts w:ascii="Times" w:hAnsi="Times" w:cs="Arial"/>
              </w:rPr>
              <w:t xml:space="preserve">2014-2015      </w:t>
            </w:r>
            <w:r w:rsidRPr="00902E59">
              <w:rPr>
                <w:rFonts w:ascii="Times" w:hAnsi="Times" w:cs="Arial"/>
                <w:b/>
              </w:rPr>
              <w:t>Transition Coordinator</w:t>
            </w:r>
            <w:r w:rsidRPr="00902E59">
              <w:rPr>
                <w:rFonts w:ascii="Times" w:hAnsi="Times" w:cs="Arial"/>
              </w:rPr>
              <w:t xml:space="preserve">, </w:t>
            </w:r>
            <w:r w:rsidRPr="00902E59">
              <w:rPr>
                <w:rFonts w:ascii="Times" w:hAnsi="Times"/>
              </w:rPr>
              <w:t>Taoyuan Special School, Taiwan</w:t>
            </w:r>
          </w:p>
          <w:p w14:paraId="1FB77AF3" w14:textId="5306058A" w:rsidR="007F2A51" w:rsidRPr="00902E59" w:rsidRDefault="007F2A51" w:rsidP="007F2A51">
            <w:pPr>
              <w:tabs>
                <w:tab w:val="left" w:pos="1440"/>
              </w:tabs>
              <w:spacing w:line="276" w:lineRule="auto"/>
              <w:ind w:firstLine="1380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  <w:b/>
              </w:rPr>
              <w:t xml:space="preserve"> Role: </w:t>
            </w:r>
            <w:r w:rsidRPr="00902E59">
              <w:rPr>
                <w:rFonts w:ascii="Times" w:hAnsi="Times" w:hint="eastAsia"/>
              </w:rPr>
              <w:t xml:space="preserve">Explored job </w:t>
            </w:r>
            <w:r w:rsidRPr="00902E59">
              <w:rPr>
                <w:rFonts w:ascii="Times" w:hAnsi="Times"/>
              </w:rPr>
              <w:t>opportunities</w:t>
            </w:r>
            <w:r w:rsidRPr="00902E59">
              <w:rPr>
                <w:rFonts w:ascii="Times" w:hAnsi="Times" w:hint="eastAsia"/>
              </w:rPr>
              <w:t>,</w:t>
            </w:r>
            <w:r w:rsidRPr="00902E59">
              <w:rPr>
                <w:rFonts w:ascii="Times" w:hAnsi="Times" w:hint="eastAsia"/>
                <w:b/>
              </w:rPr>
              <w:t xml:space="preserve"> </w:t>
            </w:r>
            <w:r w:rsidRPr="00902E59">
              <w:rPr>
                <w:rFonts w:ascii="Times" w:hAnsi="Times" w:hint="eastAsia"/>
              </w:rPr>
              <w:t xml:space="preserve">communicated and </w:t>
            </w:r>
            <w:r w:rsidRPr="00902E59">
              <w:rPr>
                <w:rFonts w:ascii="Times" w:hAnsi="Times"/>
              </w:rPr>
              <w:t>collaborated</w:t>
            </w:r>
            <w:r w:rsidRPr="00902E59">
              <w:rPr>
                <w:rFonts w:ascii="Times" w:hAnsi="Times" w:hint="eastAsia"/>
              </w:rPr>
              <w:t xml:space="preserve"> with local </w:t>
            </w:r>
          </w:p>
          <w:p w14:paraId="548474B2" w14:textId="77777777" w:rsidR="007F2A51" w:rsidRPr="00902E59" w:rsidRDefault="007F2A51" w:rsidP="007F2A51">
            <w:pPr>
              <w:tabs>
                <w:tab w:val="left" w:pos="1440"/>
              </w:tabs>
              <w:spacing w:line="276" w:lineRule="auto"/>
              <w:ind w:firstLine="1380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</w:rPr>
              <w:t xml:space="preserve"> </w:t>
            </w:r>
            <w:r w:rsidRPr="00902E59">
              <w:rPr>
                <w:rFonts w:ascii="Times" w:hAnsi="Times"/>
              </w:rPr>
              <w:t>i</w:t>
            </w:r>
            <w:r w:rsidRPr="00902E59">
              <w:rPr>
                <w:rFonts w:ascii="Times" w:hAnsi="Times" w:hint="eastAsia"/>
              </w:rPr>
              <w:t>ndustries and agencies, and designed transition-to-workplace/</w:t>
            </w:r>
            <w:r w:rsidRPr="00902E59">
              <w:rPr>
                <w:rFonts w:ascii="Times" w:hAnsi="Times"/>
              </w:rPr>
              <w:t>community</w:t>
            </w:r>
            <w:r w:rsidRPr="00902E59">
              <w:rPr>
                <w:rFonts w:ascii="Times" w:hAnsi="Times" w:hint="eastAsia"/>
              </w:rPr>
              <w:t xml:space="preserve"> </w:t>
            </w:r>
          </w:p>
          <w:p w14:paraId="36B8FA8C" w14:textId="0A86CB92" w:rsidR="007F2A51" w:rsidRPr="00902E59" w:rsidRDefault="007F2A51" w:rsidP="007F2A51">
            <w:pPr>
              <w:tabs>
                <w:tab w:val="left" w:pos="1440"/>
              </w:tabs>
              <w:spacing w:line="276" w:lineRule="auto"/>
              <w:ind w:firstLine="1380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</w:rPr>
              <w:t xml:space="preserve"> protocol. </w:t>
            </w:r>
          </w:p>
        </w:tc>
      </w:tr>
      <w:tr w:rsidR="007F2A51" w:rsidRPr="00902E59" w14:paraId="39A302EE" w14:textId="77777777" w:rsidTr="007F2A51">
        <w:trPr>
          <w:trHeight w:val="25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171AF" w14:textId="3C94B8C4" w:rsidR="007F2A51" w:rsidRPr="00902E59" w:rsidRDefault="007F2A51" w:rsidP="007F2A51">
            <w:pPr>
              <w:spacing w:line="276" w:lineRule="auto"/>
              <w:rPr>
                <w:rFonts w:ascii="Georgia" w:hAnsi="Georgia" w:cs="Arial"/>
                <w:b/>
              </w:rPr>
            </w:pPr>
            <w:r w:rsidRPr="00902E59">
              <w:rPr>
                <w:rFonts w:ascii="Georgia" w:hAnsi="Georgia" w:cs="Arial"/>
                <w:b/>
              </w:rPr>
              <w:t>AWARDS AND GRANTS</w:t>
            </w:r>
          </w:p>
        </w:tc>
      </w:tr>
      <w:tr w:rsidR="007F2A51" w:rsidRPr="00902E59" w14:paraId="0C94D287" w14:textId="77777777" w:rsidTr="007F2A51">
        <w:trPr>
          <w:trHeight w:val="166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715C7" w14:textId="358C226E" w:rsidR="007F2A51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 w:hint="eastAsia"/>
                <w:color w:val="000000"/>
              </w:rPr>
              <w:t>2</w:t>
            </w:r>
            <w:r>
              <w:rPr>
                <w:rFonts w:ascii="Times" w:hAnsi="Times" w:cs="Arial"/>
                <w:color w:val="000000"/>
              </w:rPr>
              <w:t xml:space="preserve">022                COEHD Faculty Research Award                                                </w:t>
            </w:r>
            <w:r w:rsidRPr="0066609E">
              <w:rPr>
                <w:rFonts w:ascii="Times" w:hAnsi="Times" w:cs="Arial"/>
                <w:b/>
                <w:bCs/>
                <w:color w:val="000000"/>
              </w:rPr>
              <w:t>$</w:t>
            </w:r>
            <w:proofErr w:type="gramStart"/>
            <w:r>
              <w:rPr>
                <w:rFonts w:ascii="Times" w:hAnsi="Times" w:cs="Arial" w:hint="eastAsia"/>
                <w:b/>
                <w:bCs/>
                <w:color w:val="000000"/>
              </w:rPr>
              <w:t>4</w:t>
            </w:r>
            <w:r>
              <w:rPr>
                <w:rFonts w:ascii="Times" w:hAnsi="Times" w:cs="Arial"/>
                <w:b/>
                <w:bCs/>
                <w:color w:val="000000"/>
              </w:rPr>
              <w:t>733</w:t>
            </w:r>
            <w:r w:rsidRPr="0066609E">
              <w:rPr>
                <w:rFonts w:ascii="Times" w:hAnsi="Times" w:cs="Arial"/>
                <w:b/>
                <w:bCs/>
                <w:color w:val="000000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000000"/>
              </w:rPr>
              <w:t xml:space="preserve"> </w:t>
            </w:r>
            <w:r w:rsidRPr="0066609E">
              <w:rPr>
                <w:rFonts w:ascii="Times" w:hAnsi="Times" w:cs="Arial"/>
                <w:b/>
                <w:bCs/>
                <w:color w:val="000000"/>
              </w:rPr>
              <w:t>Funded</w:t>
            </w:r>
            <w:proofErr w:type="gramEnd"/>
          </w:p>
          <w:p w14:paraId="489A761F" w14:textId="27715E30" w:rsidR="007F2A51" w:rsidRPr="00902E59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</w:rPr>
            </w:pPr>
            <w:r w:rsidRPr="00902E59">
              <w:rPr>
                <w:rFonts w:ascii="Times" w:hAnsi="Times" w:cs="Arial" w:hint="eastAsia"/>
                <w:color w:val="000000"/>
              </w:rPr>
              <w:t>2</w:t>
            </w:r>
            <w:r w:rsidRPr="00902E59">
              <w:rPr>
                <w:rFonts w:ascii="Times" w:hAnsi="Times" w:cs="Arial"/>
                <w:color w:val="000000"/>
              </w:rPr>
              <w:t xml:space="preserve">017-2021       </w:t>
            </w:r>
            <w:r w:rsidRPr="00902E59">
              <w:rPr>
                <w:rFonts w:ascii="Times" w:hAnsi="Times"/>
                <w:b/>
                <w:bCs/>
              </w:rPr>
              <w:t xml:space="preserve">Doctoral Scholarship </w:t>
            </w:r>
            <w:r w:rsidRPr="00902E59">
              <w:rPr>
                <w:rFonts w:ascii="Times" w:hAnsi="Times"/>
              </w:rPr>
              <w:t xml:space="preserve">in Special Education from Taiwan                      </w:t>
            </w:r>
            <w:r w:rsidRPr="00902E59">
              <w:rPr>
                <w:rFonts w:ascii="Times" w:hAnsi="Times"/>
                <w:b/>
                <w:bCs/>
              </w:rPr>
              <w:t xml:space="preserve">Funded </w:t>
            </w:r>
          </w:p>
          <w:p w14:paraId="0CA69141" w14:textId="5E7A617B" w:rsidR="007F2A51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>Funding Organization: Ministry of Education of Taiwan</w:t>
            </w:r>
          </w:p>
          <w:p w14:paraId="17FA915D" w14:textId="77777777" w:rsidR="007F2A51" w:rsidRPr="00902E59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</w:pPr>
          </w:p>
          <w:p w14:paraId="621B1D57" w14:textId="612FCCC5" w:rsidR="007F2A51" w:rsidRPr="00902E59" w:rsidRDefault="007F2A51" w:rsidP="007F2A51">
            <w:pPr>
              <w:pStyle w:val="NormalWeb"/>
              <w:spacing w:before="0" w:beforeAutospacing="0" w:after="0" w:afterAutospacing="0"/>
            </w:pPr>
            <w:r w:rsidRPr="00902E59">
              <w:rPr>
                <w:rFonts w:ascii="Times" w:hAnsi="Times" w:cs="Arial" w:hint="eastAsia"/>
                <w:color w:val="000000"/>
              </w:rPr>
              <w:t>2</w:t>
            </w:r>
            <w:r w:rsidRPr="00902E59">
              <w:rPr>
                <w:rFonts w:ascii="Times" w:hAnsi="Times" w:cs="Arial"/>
                <w:color w:val="000000"/>
              </w:rPr>
              <w:t xml:space="preserve">019.               </w:t>
            </w:r>
            <w:r w:rsidRPr="00902E59">
              <w:rPr>
                <w:rFonts w:ascii="Times" w:hAnsi="Times"/>
                <w:b/>
                <w:bCs/>
              </w:rPr>
              <w:t>Graduate Oral First                                                                       $300 Funded</w:t>
            </w:r>
          </w:p>
          <w:p w14:paraId="769B6A5E" w14:textId="77777777" w:rsidR="007F2A51" w:rsidRPr="00902E59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</w:pPr>
            <w:r w:rsidRPr="00902E59">
              <w:rPr>
                <w:rFonts w:ascii="Times" w:hAnsi="Times"/>
              </w:rPr>
              <w:t xml:space="preserve">Student Research Week, 2019 </w:t>
            </w:r>
          </w:p>
          <w:p w14:paraId="6B6C72A7" w14:textId="4E48665E" w:rsidR="007F2A51" w:rsidRPr="00CE539D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  <w:i/>
                <w:iCs/>
              </w:rPr>
            </w:pPr>
            <w:r w:rsidRPr="00902E59">
              <w:rPr>
                <w:rFonts w:ascii="Times" w:hAnsi="Times" w:cs="Arial" w:hint="eastAsia"/>
                <w:color w:val="000000"/>
              </w:rPr>
              <w:t>P</w:t>
            </w:r>
            <w:r w:rsidRPr="00902E59">
              <w:rPr>
                <w:rFonts w:ascii="Times" w:hAnsi="Times" w:cs="Arial"/>
                <w:color w:val="000000"/>
              </w:rPr>
              <w:t>resentation title:</w:t>
            </w:r>
            <w:r>
              <w:rPr>
                <w:rFonts w:ascii="Times" w:hAnsi="Times" w:cs="Arial"/>
                <w:color w:val="000000"/>
              </w:rPr>
              <w:t xml:space="preserve"> </w:t>
            </w:r>
            <w:r w:rsidRPr="00CE539D">
              <w:rPr>
                <w:rFonts w:ascii="Times" w:hAnsi="Times"/>
                <w:i/>
                <w:iCs/>
              </w:rPr>
              <w:t xml:space="preserve">Effects of a self-monitoring strategy to increase classroom </w:t>
            </w:r>
          </w:p>
          <w:p w14:paraId="4EE72D7A" w14:textId="02A762EC" w:rsidR="007F2A51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</w:rPr>
            </w:pPr>
            <w:r w:rsidRPr="00CE539D">
              <w:rPr>
                <w:rFonts w:ascii="Times" w:hAnsi="Times"/>
                <w:i/>
                <w:iCs/>
              </w:rPr>
              <w:t>task completion for high school students with moderate intellectual disabilities</w:t>
            </w:r>
            <w:r w:rsidRPr="00902E59">
              <w:rPr>
                <w:rFonts w:ascii="Times" w:hAnsi="Times"/>
              </w:rPr>
              <w:t xml:space="preserve"> </w:t>
            </w:r>
          </w:p>
          <w:p w14:paraId="6A8AABCF" w14:textId="77777777" w:rsidR="007F2A51" w:rsidRPr="00902E59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</w:pPr>
          </w:p>
          <w:p w14:paraId="3FE6BCF3" w14:textId="1BCA5935" w:rsidR="007F2A51" w:rsidRPr="00902E59" w:rsidRDefault="007F2A51" w:rsidP="007F2A51">
            <w:pPr>
              <w:pStyle w:val="NormalWeb"/>
              <w:spacing w:before="0" w:beforeAutospacing="0" w:after="0" w:afterAutospacing="0"/>
            </w:pPr>
            <w:r w:rsidRPr="00902E59">
              <w:rPr>
                <w:rFonts w:ascii="Times" w:hAnsi="Times" w:cs="Arial" w:hint="eastAsia"/>
                <w:color w:val="000000"/>
              </w:rPr>
              <w:t>2</w:t>
            </w:r>
            <w:r w:rsidRPr="00902E59">
              <w:rPr>
                <w:rFonts w:ascii="Times" w:hAnsi="Times" w:cs="Arial"/>
                <w:color w:val="000000"/>
              </w:rPr>
              <w:t xml:space="preserve">019.             </w:t>
            </w:r>
            <w:r w:rsidRPr="00902E59">
              <w:rPr>
                <w:rFonts w:ascii="Times" w:hAnsi="Times" w:cs="Arial"/>
                <w:color w:val="000000"/>
              </w:rPr>
              <w:tab/>
            </w:r>
            <w:proofErr w:type="spellStart"/>
            <w:r w:rsidRPr="00902E59">
              <w:rPr>
                <w:rFonts w:ascii="Times" w:hAnsi="Times"/>
                <w:b/>
                <w:bCs/>
              </w:rPr>
              <w:t>Melbern</w:t>
            </w:r>
            <w:proofErr w:type="spellEnd"/>
            <w:r w:rsidRPr="00902E59">
              <w:rPr>
                <w:rFonts w:ascii="Times" w:hAnsi="Times"/>
                <w:b/>
                <w:bCs/>
              </w:rPr>
              <w:t xml:space="preserve"> G. Glasscock Humanities Special Award                    $100 Funded</w:t>
            </w:r>
          </w:p>
          <w:p w14:paraId="7A9B6D9C" w14:textId="77777777" w:rsidR="007F2A51" w:rsidRPr="00902E59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</w:pPr>
            <w:r w:rsidRPr="00902E59">
              <w:rPr>
                <w:rFonts w:ascii="Times" w:hAnsi="Times"/>
              </w:rPr>
              <w:t xml:space="preserve">Student Research Week, 2019 </w:t>
            </w:r>
          </w:p>
          <w:p w14:paraId="37C8F23B" w14:textId="4A8C0914" w:rsidR="007F2A51" w:rsidRPr="00CE539D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  <w:i/>
                <w:iCs/>
              </w:rPr>
            </w:pPr>
            <w:r w:rsidRPr="00902E59">
              <w:rPr>
                <w:rFonts w:ascii="Times" w:hAnsi="Times" w:cs="Arial" w:hint="eastAsia"/>
                <w:color w:val="000000"/>
              </w:rPr>
              <w:t>P</w:t>
            </w:r>
            <w:r w:rsidRPr="00902E59">
              <w:rPr>
                <w:rFonts w:ascii="Times" w:hAnsi="Times" w:cs="Arial"/>
                <w:color w:val="000000"/>
              </w:rPr>
              <w:t>resentation title:</w:t>
            </w:r>
            <w:r>
              <w:rPr>
                <w:rFonts w:ascii="Times" w:hAnsi="Times" w:cs="Arial"/>
                <w:color w:val="000000"/>
              </w:rPr>
              <w:t xml:space="preserve"> </w:t>
            </w:r>
            <w:r w:rsidRPr="00CE539D">
              <w:rPr>
                <w:rFonts w:ascii="Times" w:hAnsi="Times"/>
                <w:i/>
                <w:iCs/>
              </w:rPr>
              <w:t xml:space="preserve">Effects of a self-monitoring strategy to increase classroom </w:t>
            </w:r>
          </w:p>
          <w:p w14:paraId="04B5E7FF" w14:textId="64EE0741" w:rsidR="007F2A51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</w:rPr>
            </w:pPr>
            <w:r w:rsidRPr="00CE539D">
              <w:rPr>
                <w:rFonts w:ascii="Times" w:hAnsi="Times"/>
                <w:i/>
                <w:iCs/>
              </w:rPr>
              <w:t>task completion for high school students with moderate intellectual disabilities</w:t>
            </w:r>
            <w:r w:rsidRPr="00902E59">
              <w:rPr>
                <w:rFonts w:ascii="Times" w:hAnsi="Times"/>
              </w:rPr>
              <w:t xml:space="preserve"> </w:t>
            </w:r>
          </w:p>
          <w:p w14:paraId="1A993E67" w14:textId="77777777" w:rsidR="007F2A51" w:rsidRPr="00902E59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</w:pPr>
          </w:p>
          <w:p w14:paraId="35AFA17F" w14:textId="77777777" w:rsidR="007F2A51" w:rsidRPr="00CE539D" w:rsidRDefault="007F2A51" w:rsidP="007F2A51">
            <w:pPr>
              <w:spacing w:line="276" w:lineRule="auto"/>
              <w:rPr>
                <w:rFonts w:ascii="Times" w:hAnsi="Times"/>
                <w:i/>
                <w:iCs/>
              </w:rPr>
            </w:pPr>
            <w:r w:rsidRPr="00902E59">
              <w:rPr>
                <w:rFonts w:ascii="Times" w:hAnsi="Times" w:cs="Arial"/>
                <w:color w:val="000000"/>
              </w:rPr>
              <w:lastRenderedPageBreak/>
              <w:t xml:space="preserve">2019             </w:t>
            </w:r>
            <w:r w:rsidRPr="00902E59">
              <w:rPr>
                <w:rFonts w:ascii="Times" w:hAnsi="Times" w:cs="Arial" w:hint="eastAsia"/>
                <w:color w:val="000000"/>
              </w:rPr>
              <w:t xml:space="preserve">  </w:t>
            </w:r>
            <w:r w:rsidRPr="00902E59">
              <w:rPr>
                <w:rFonts w:ascii="Times" w:hAnsi="Times" w:cs="Arial"/>
                <w:color w:val="000000"/>
              </w:rPr>
              <w:t xml:space="preserve"> </w:t>
            </w:r>
            <w:r w:rsidRPr="00902E59">
              <w:rPr>
                <w:rFonts w:ascii="Times" w:hAnsi="Times"/>
                <w:b/>
                <w:lang w:val="en-GB"/>
              </w:rPr>
              <w:t>Project Title:</w:t>
            </w:r>
            <w:r w:rsidRPr="00902E59">
              <w:rPr>
                <w:rFonts w:ascii="Times" w:hAnsi="Times"/>
              </w:rPr>
              <w:t xml:space="preserve"> </w:t>
            </w:r>
            <w:r w:rsidRPr="00CE539D">
              <w:rPr>
                <w:rFonts w:ascii="Times" w:hAnsi="Times"/>
                <w:i/>
                <w:iCs/>
              </w:rPr>
              <w:t>Universal Design for Learning in Postsecondary Education:</w:t>
            </w:r>
          </w:p>
          <w:p w14:paraId="0F5F735C" w14:textId="17125766" w:rsidR="007F2A51" w:rsidRPr="00902E59" w:rsidRDefault="007F2A51" w:rsidP="007F2A51">
            <w:pPr>
              <w:spacing w:line="276" w:lineRule="auto"/>
              <w:ind w:firstLineChars="600" w:firstLine="1440"/>
              <w:rPr>
                <w:rFonts w:ascii="Times" w:hAnsi="Times" w:cs="Arial"/>
                <w:color w:val="000000"/>
              </w:rPr>
            </w:pPr>
            <w:r w:rsidRPr="00CE539D">
              <w:rPr>
                <w:rFonts w:ascii="Times" w:hAnsi="Times"/>
                <w:i/>
                <w:iCs/>
              </w:rPr>
              <w:t>Measuring Attitudes and Perceptions from Students with Disabilities</w:t>
            </w:r>
            <w:r w:rsidRPr="00902E59">
              <w:rPr>
                <w:rFonts w:ascii="Times" w:hAnsi="Times" w:cs="Arial"/>
                <w:color w:val="000000"/>
              </w:rPr>
              <w:t xml:space="preserve">    </w:t>
            </w:r>
          </w:p>
          <w:p w14:paraId="4F652C65" w14:textId="316879E1" w:rsidR="007F2A51" w:rsidRPr="00902E59" w:rsidRDefault="007F2A51" w:rsidP="007F2A51">
            <w:pPr>
              <w:spacing w:line="276" w:lineRule="auto"/>
              <w:ind w:left="1418" w:hanging="1418"/>
              <w:rPr>
                <w:rFonts w:ascii="Times" w:hAnsi="Times" w:cs="Arial"/>
                <w:color w:val="000000"/>
              </w:rPr>
            </w:pPr>
            <w:r w:rsidRPr="00902E59">
              <w:rPr>
                <w:rFonts w:ascii="Times" w:hAnsi="Times"/>
                <w:b/>
                <w:lang w:val="en-GB"/>
              </w:rPr>
              <w:t xml:space="preserve">                        Principal Investigator:</w:t>
            </w:r>
            <w:r w:rsidRPr="00902E59">
              <w:rPr>
                <w:rFonts w:ascii="Times" w:hAnsi="Times"/>
                <w:lang w:val="en-GB"/>
              </w:rPr>
              <w:t xml:space="preserve"> </w:t>
            </w:r>
            <w:r w:rsidRPr="00902E59">
              <w:rPr>
                <w:rFonts w:ascii="Times" w:hAnsi="Times" w:cs="Arial"/>
                <w:color w:val="000000"/>
              </w:rPr>
              <w:t xml:space="preserve"> Yi-Fan Li</w:t>
            </w:r>
          </w:p>
          <w:p w14:paraId="7C76AC70" w14:textId="03FBBD94" w:rsidR="007F2A51" w:rsidRDefault="007F2A51" w:rsidP="007F2A51">
            <w:pPr>
              <w:spacing w:line="276" w:lineRule="auto"/>
              <w:ind w:leftChars="50" w:left="120" w:firstLineChars="545" w:firstLine="1309"/>
              <w:rPr>
                <w:rFonts w:ascii="Times" w:hAnsi="Times" w:cs="Arial"/>
                <w:b/>
                <w:bCs/>
                <w:color w:val="000000"/>
              </w:rPr>
            </w:pPr>
            <w:r w:rsidRPr="00902E59">
              <w:rPr>
                <w:rFonts w:ascii="Times" w:hAnsi="Times"/>
                <w:b/>
                <w:lang w:val="en-GB"/>
              </w:rPr>
              <w:t>Funding Organization:</w:t>
            </w:r>
            <w:r w:rsidRPr="00902E59">
              <w:rPr>
                <w:rFonts w:ascii="Times" w:hAnsi="Times"/>
                <w:color w:val="222222"/>
              </w:rPr>
              <w:t xml:space="preserve"> </w:t>
            </w:r>
            <w:r w:rsidRPr="00902E59">
              <w:rPr>
                <w:rFonts w:ascii="Times" w:hAnsi="Times" w:cs="Arial"/>
                <w:color w:val="000000"/>
              </w:rPr>
              <w:t xml:space="preserve"> 2BSD (To Be Self-</w:t>
            </w:r>
            <w:proofErr w:type="gramStart"/>
            <w:r w:rsidRPr="00902E59">
              <w:rPr>
                <w:rFonts w:ascii="Times" w:hAnsi="Times" w:cs="Arial"/>
                <w:color w:val="000000"/>
              </w:rPr>
              <w:t xml:space="preserve">Determined)   </w:t>
            </w:r>
            <w:proofErr w:type="gramEnd"/>
            <w:r w:rsidRPr="00902E59">
              <w:rPr>
                <w:rFonts w:ascii="Times" w:hAnsi="Times" w:cs="Arial"/>
                <w:color w:val="000000"/>
              </w:rPr>
              <w:t xml:space="preserve">         </w:t>
            </w:r>
            <w:r w:rsidRPr="00902E59">
              <w:rPr>
                <w:rFonts w:ascii="Times" w:hAnsi="Times" w:cs="Arial"/>
                <w:b/>
                <w:bCs/>
                <w:color w:val="000000"/>
              </w:rPr>
              <w:t>$500 Funded</w:t>
            </w:r>
          </w:p>
          <w:p w14:paraId="6BA4872B" w14:textId="77777777" w:rsidR="007F2A51" w:rsidRPr="00902E59" w:rsidRDefault="007F2A51" w:rsidP="007F2A51">
            <w:pPr>
              <w:spacing w:line="276" w:lineRule="auto"/>
              <w:ind w:leftChars="50" w:left="120" w:firstLineChars="545" w:firstLine="1308"/>
              <w:rPr>
                <w:rFonts w:ascii="Times" w:hAnsi="Times" w:cs="Arial"/>
                <w:color w:val="000000"/>
              </w:rPr>
            </w:pPr>
          </w:p>
          <w:p w14:paraId="0136A0CF" w14:textId="77777777" w:rsidR="007F2A51" w:rsidRPr="00CE539D" w:rsidRDefault="007F2A51" w:rsidP="007F2A51">
            <w:pPr>
              <w:rPr>
                <w:rFonts w:ascii="Times" w:hAnsi="Times"/>
                <w:i/>
                <w:iCs/>
              </w:rPr>
            </w:pPr>
            <w:r w:rsidRPr="00902E59">
              <w:rPr>
                <w:rFonts w:ascii="Times" w:hAnsi="Times" w:cs="Arial" w:hint="eastAsia"/>
                <w:color w:val="000000"/>
              </w:rPr>
              <w:t xml:space="preserve">2019               </w:t>
            </w:r>
            <w:r w:rsidRPr="00902E59">
              <w:rPr>
                <w:rFonts w:ascii="Times" w:hAnsi="Times" w:cs="Arial"/>
                <w:color w:val="000000"/>
              </w:rPr>
              <w:t xml:space="preserve"> </w:t>
            </w:r>
            <w:r w:rsidRPr="00902E59">
              <w:rPr>
                <w:rFonts w:ascii="Times" w:hAnsi="Times" w:cs="Arial" w:hint="eastAsia"/>
                <w:b/>
                <w:color w:val="000000"/>
              </w:rPr>
              <w:t>Project Title:</w:t>
            </w:r>
            <w:r w:rsidRPr="00902E59">
              <w:rPr>
                <w:rFonts w:ascii="Times" w:hAnsi="Times" w:cs="Arial" w:hint="eastAsia"/>
                <w:color w:val="000000"/>
              </w:rPr>
              <w:t xml:space="preserve"> </w:t>
            </w:r>
            <w:r w:rsidRPr="00CE539D">
              <w:rPr>
                <w:rFonts w:ascii="Times" w:hAnsi="Times"/>
                <w:i/>
                <w:iCs/>
              </w:rPr>
              <w:t xml:space="preserve">Universal design for learning in postsecondary education: </w:t>
            </w:r>
          </w:p>
          <w:p w14:paraId="5FF3C08B" w14:textId="7C3F75D5" w:rsidR="007F2A51" w:rsidRPr="00902E59" w:rsidRDefault="007F2A51" w:rsidP="007F2A51">
            <w:pPr>
              <w:ind w:firstLineChars="600" w:firstLine="1440"/>
              <w:rPr>
                <w:rFonts w:ascii="Times" w:hAnsi="Times"/>
                <w:lang w:eastAsia="zh-CN"/>
              </w:rPr>
            </w:pPr>
            <w:r w:rsidRPr="00CE539D">
              <w:rPr>
                <w:rFonts w:ascii="Times" w:hAnsi="Times"/>
                <w:i/>
                <w:iCs/>
              </w:rPr>
              <w:t>measuring attitudes and perceptions from students with disabilities</w:t>
            </w:r>
            <w:r w:rsidRPr="00CE539D">
              <w:rPr>
                <w:rFonts w:ascii="Times" w:eastAsia="MingLiU" w:hAnsi="Times" w:hint="eastAsia"/>
                <w:bCs/>
                <w:i/>
                <w:iCs/>
              </w:rPr>
              <w:t>.</w:t>
            </w:r>
          </w:p>
          <w:p w14:paraId="2D3F7DF7" w14:textId="356C11F2" w:rsidR="007F2A51" w:rsidRPr="00902E59" w:rsidRDefault="007F2A51" w:rsidP="007F2A51">
            <w:pPr>
              <w:spacing w:line="276" w:lineRule="auto"/>
              <w:ind w:firstLineChars="600" w:firstLine="1441"/>
              <w:rPr>
                <w:rFonts w:ascii="Times" w:hAnsi="Times" w:cs="Arial"/>
                <w:b/>
                <w:color w:val="000000"/>
              </w:rPr>
            </w:pPr>
            <w:r w:rsidRPr="00902E59">
              <w:rPr>
                <w:rFonts w:ascii="Times" w:hAnsi="Times"/>
                <w:b/>
                <w:lang w:val="en-GB"/>
              </w:rPr>
              <w:t>Principal Investigator:</w:t>
            </w:r>
            <w:r w:rsidRPr="00902E59">
              <w:rPr>
                <w:rFonts w:ascii="Times" w:hAnsi="Times"/>
                <w:lang w:val="en-GB"/>
              </w:rPr>
              <w:t xml:space="preserve"> </w:t>
            </w:r>
            <w:r w:rsidRPr="00902E59">
              <w:rPr>
                <w:rFonts w:ascii="Times" w:hAnsi="Times" w:cs="Arial"/>
                <w:color w:val="000000"/>
              </w:rPr>
              <w:t xml:space="preserve"> Yi-Fan Li</w:t>
            </w:r>
          </w:p>
          <w:p w14:paraId="050FE81D" w14:textId="4349E7BD" w:rsidR="007F2A51" w:rsidRPr="00CE539D" w:rsidRDefault="007F2A51" w:rsidP="007F2A51">
            <w:pPr>
              <w:spacing w:line="276" w:lineRule="auto"/>
              <w:ind w:leftChars="50" w:left="120" w:firstLineChars="550" w:firstLine="1321"/>
              <w:rPr>
                <w:rFonts w:ascii="Times" w:hAnsi="Times" w:cs="Arial"/>
                <w:color w:val="000000"/>
              </w:rPr>
            </w:pPr>
            <w:r w:rsidRPr="00902E59">
              <w:rPr>
                <w:rFonts w:ascii="Times" w:hAnsi="Times"/>
                <w:b/>
                <w:lang w:val="en-GB"/>
              </w:rPr>
              <w:t>Funding Organization:</w:t>
            </w:r>
            <w:r w:rsidRPr="00902E59">
              <w:rPr>
                <w:rFonts w:ascii="Times" w:hAnsi="Times"/>
                <w:color w:val="222222"/>
              </w:rPr>
              <w:t xml:space="preserve"> </w:t>
            </w:r>
            <w:r>
              <w:rPr>
                <w:rFonts w:ascii="Times" w:hAnsi="Times" w:hint="eastAsia"/>
                <w:color w:val="222222"/>
              </w:rPr>
              <w:t>C</w:t>
            </w:r>
            <w:r>
              <w:rPr>
                <w:rFonts w:ascii="Times" w:hAnsi="Times"/>
                <w:color w:val="222222"/>
              </w:rPr>
              <w:t>OEHD, TAMU</w:t>
            </w:r>
            <w:r w:rsidRPr="00902E59">
              <w:rPr>
                <w:rFonts w:ascii="Times" w:hAnsi="Times" w:cs="Arial" w:hint="eastAsia"/>
                <w:color w:val="000000"/>
              </w:rPr>
              <w:t xml:space="preserve"> </w:t>
            </w:r>
            <w:r>
              <w:rPr>
                <w:rFonts w:ascii="Times" w:hAnsi="Times" w:cs="Arial"/>
                <w:color w:val="000000"/>
              </w:rPr>
              <w:t xml:space="preserve">                                 </w:t>
            </w:r>
            <w:r w:rsidRPr="00902E59">
              <w:rPr>
                <w:rFonts w:ascii="Times" w:hAnsi="Times" w:cs="Arial"/>
                <w:b/>
                <w:color w:val="000000"/>
              </w:rPr>
              <w:t>$</w:t>
            </w:r>
            <w:proofErr w:type="gramStart"/>
            <w:r w:rsidRPr="00902E59">
              <w:rPr>
                <w:rFonts w:ascii="Times" w:hAnsi="Times" w:cs="Arial"/>
                <w:b/>
                <w:color w:val="000000"/>
              </w:rPr>
              <w:t>1132  Funded</w:t>
            </w:r>
            <w:proofErr w:type="gramEnd"/>
          </w:p>
          <w:p w14:paraId="7748BA8B" w14:textId="77777777" w:rsidR="007F2A51" w:rsidRPr="00902E59" w:rsidRDefault="007F2A51" w:rsidP="007F2A51">
            <w:pPr>
              <w:spacing w:line="276" w:lineRule="auto"/>
              <w:rPr>
                <w:rFonts w:ascii="Times" w:hAnsi="Times"/>
                <w:color w:val="000000"/>
              </w:rPr>
            </w:pPr>
            <w:r w:rsidRPr="00902E59">
              <w:rPr>
                <w:rFonts w:ascii="Times" w:hAnsi="Times" w:cs="Arial"/>
                <w:color w:val="000000"/>
              </w:rPr>
              <w:t>2018</w:t>
            </w:r>
            <w:r w:rsidRPr="00902E59">
              <w:rPr>
                <w:rFonts w:ascii="Times" w:hAnsi="Times" w:cs="Arial"/>
                <w:b/>
                <w:color w:val="000000"/>
              </w:rPr>
              <w:t xml:space="preserve"> </w:t>
            </w:r>
            <w:r w:rsidRPr="00902E59">
              <w:rPr>
                <w:rFonts w:ascii="Times" w:hAnsi="Times" w:cs="Arial" w:hint="eastAsia"/>
                <w:b/>
                <w:color w:val="000000"/>
              </w:rPr>
              <w:t xml:space="preserve">               </w:t>
            </w:r>
            <w:r w:rsidRPr="00902E59">
              <w:rPr>
                <w:rFonts w:ascii="Times" w:hAnsi="Times" w:cs="Arial"/>
                <w:b/>
                <w:color w:val="000000"/>
              </w:rPr>
              <w:t>Region V</w:t>
            </w:r>
            <w:r w:rsidRPr="00902E59">
              <w:rPr>
                <w:rFonts w:ascii="Times" w:hAnsi="Times" w:cs="Arial"/>
                <w:color w:val="000000"/>
              </w:rPr>
              <w:t xml:space="preserve"> - Student Membership Scholarships at </w:t>
            </w:r>
            <w:r w:rsidRPr="00902E59">
              <w:rPr>
                <w:rFonts w:ascii="Times" w:hAnsi="Times"/>
                <w:color w:val="181818"/>
              </w:rPr>
              <w:t>AAIDD 1</w:t>
            </w:r>
            <w:r w:rsidRPr="00902E59">
              <w:rPr>
                <w:rFonts w:ascii="Times" w:hAnsi="Times"/>
                <w:color w:val="000000"/>
              </w:rPr>
              <w:t>42</w:t>
            </w:r>
            <w:r w:rsidRPr="00902E59">
              <w:rPr>
                <w:rFonts w:ascii="Times" w:hAnsi="Times"/>
                <w:color w:val="000000"/>
                <w:vertAlign w:val="superscript"/>
              </w:rPr>
              <w:t>nd</w:t>
            </w:r>
            <w:r w:rsidRPr="00902E59">
              <w:rPr>
                <w:rFonts w:ascii="Times" w:hAnsi="Times"/>
                <w:color w:val="000000"/>
              </w:rPr>
              <w:t xml:space="preserve"> Annual </w:t>
            </w:r>
          </w:p>
          <w:p w14:paraId="11DE22CA" w14:textId="77777777" w:rsidR="007F2A51" w:rsidRPr="00902E59" w:rsidRDefault="007F2A51" w:rsidP="007F2A51">
            <w:pPr>
              <w:spacing w:line="276" w:lineRule="auto"/>
              <w:ind w:firstLineChars="600" w:firstLine="1440"/>
              <w:rPr>
                <w:rFonts w:ascii="Times" w:hAnsi="Times"/>
                <w:color w:val="000000"/>
              </w:rPr>
            </w:pPr>
            <w:r w:rsidRPr="00902E59">
              <w:rPr>
                <w:rFonts w:ascii="Times" w:hAnsi="Times"/>
                <w:color w:val="000000"/>
              </w:rPr>
              <w:t xml:space="preserve">meeting: Reaffirming, Diversity, &amp; inclusion. </w:t>
            </w:r>
          </w:p>
          <w:p w14:paraId="17CABDDA" w14:textId="77777777" w:rsidR="007F2A51" w:rsidRPr="00902E59" w:rsidRDefault="007F2A51" w:rsidP="007F2A51">
            <w:pPr>
              <w:spacing w:line="276" w:lineRule="auto"/>
              <w:ind w:firstLineChars="600" w:firstLine="1440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902E59">
              <w:rPr>
                <w:rFonts w:ascii="Times" w:hAnsi="Times" w:cs="Arial"/>
                <w:color w:val="000000"/>
                <w:shd w:val="clear" w:color="auto" w:fill="FFFFFF"/>
              </w:rPr>
              <w:t xml:space="preserve">Title: Effects of a Self-Monitoring Strategy to Increase Classroom Task </w:t>
            </w:r>
          </w:p>
          <w:p w14:paraId="3CFF6CEE" w14:textId="77777777" w:rsidR="007F2A51" w:rsidRPr="00902E59" w:rsidRDefault="007F2A51" w:rsidP="007F2A51">
            <w:pPr>
              <w:spacing w:line="276" w:lineRule="auto"/>
              <w:ind w:firstLineChars="600" w:firstLine="1440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902E59">
              <w:rPr>
                <w:rFonts w:ascii="Times" w:hAnsi="Times" w:cs="Arial"/>
                <w:color w:val="000000"/>
                <w:shd w:val="clear" w:color="auto" w:fill="FFFFFF"/>
              </w:rPr>
              <w:t xml:space="preserve">Completion among Senior High School Students with Moderate Intellectual </w:t>
            </w:r>
          </w:p>
          <w:p w14:paraId="38862060" w14:textId="59121220" w:rsidR="007F2A51" w:rsidRPr="00902E59" w:rsidRDefault="007F2A51" w:rsidP="007F2A51">
            <w:pPr>
              <w:spacing w:line="276" w:lineRule="auto"/>
              <w:ind w:firstLineChars="600" w:firstLine="1440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902E59">
              <w:rPr>
                <w:rFonts w:ascii="Times" w:hAnsi="Times" w:cs="Arial"/>
                <w:color w:val="000000"/>
                <w:shd w:val="clear" w:color="auto" w:fill="FFFFFF"/>
              </w:rPr>
              <w:t>Disabilities</w:t>
            </w:r>
          </w:p>
        </w:tc>
      </w:tr>
      <w:tr w:rsidR="007F2A51" w:rsidRPr="00902E59" w14:paraId="5E35889F" w14:textId="77777777" w:rsidTr="007F2A51">
        <w:trPr>
          <w:trHeight w:val="27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EEBB6" w14:textId="47F1D96F" w:rsidR="007F2A51" w:rsidRPr="00902E59" w:rsidRDefault="007F2A51" w:rsidP="007F2A51">
            <w:pPr>
              <w:spacing w:line="276" w:lineRule="auto"/>
              <w:rPr>
                <w:rFonts w:ascii="Times" w:hAnsi="Times" w:cs="Arial"/>
              </w:rPr>
            </w:pPr>
            <w:r w:rsidRPr="00902E59">
              <w:rPr>
                <w:rFonts w:ascii="Georgia" w:hAnsi="Georgia" w:cs="Arial"/>
                <w:b/>
                <w:color w:val="000000" w:themeColor="text1"/>
              </w:rPr>
              <w:lastRenderedPageBreak/>
              <w:t xml:space="preserve">TEACHING IN </w:t>
            </w:r>
            <w:r>
              <w:rPr>
                <w:rFonts w:ascii="Georgia" w:hAnsi="Georgia" w:cs="Arial"/>
                <w:b/>
                <w:color w:val="000000" w:themeColor="text1"/>
              </w:rPr>
              <w:t>HIGHER EDUCATION</w:t>
            </w:r>
          </w:p>
        </w:tc>
      </w:tr>
      <w:tr w:rsidR="007F2A51" w:rsidRPr="00902E59" w14:paraId="1C94228B" w14:textId="77777777" w:rsidTr="007F2A51">
        <w:trPr>
          <w:trHeight w:val="71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0415C" w14:textId="7B6142D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>2</w:t>
            </w:r>
            <w:r>
              <w:rPr>
                <w:rFonts w:ascii="Times" w:hAnsi="Times" w:cs="AppleSystemUIFont"/>
                <w:lang w:eastAsia="en-US"/>
              </w:rPr>
              <w:t xml:space="preserve">022 Fall          </w:t>
            </w:r>
            <w:r w:rsidRPr="00D754CB">
              <w:rPr>
                <w:rFonts w:ascii="Times" w:hAnsi="Times" w:cs="AppleSystemUIFont"/>
                <w:b/>
                <w:bCs/>
                <w:lang w:eastAsia="en-US"/>
              </w:rPr>
              <w:t>Instructor</w:t>
            </w:r>
            <w:r>
              <w:rPr>
                <w:rFonts w:ascii="Times" w:hAnsi="Times" w:cs="AppleSystemUIFont"/>
                <w:b/>
                <w:bCs/>
                <w:lang w:eastAsia="en-US"/>
              </w:rPr>
              <w:t>, UTSA</w:t>
            </w:r>
          </w:p>
          <w:p w14:paraId="2CC26D5C" w14:textId="3F17E14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</w:rPr>
            </w:pPr>
            <w:r>
              <w:rPr>
                <w:rFonts w:ascii="Times" w:hAnsi="Times" w:cs="AppleSystemUIFont" w:hint="eastAsia"/>
                <w:lang w:eastAsia="en-US"/>
              </w:rPr>
              <w:t>2</w:t>
            </w:r>
            <w:r>
              <w:rPr>
                <w:rFonts w:ascii="Times" w:hAnsi="Times" w:cs="AppleSystemUIFont"/>
                <w:lang w:eastAsia="en-US"/>
              </w:rPr>
              <w:t xml:space="preserve">022 </w:t>
            </w:r>
            <w:proofErr w:type="gramStart"/>
            <w:r>
              <w:rPr>
                <w:rFonts w:ascii="Times" w:hAnsi="Times" w:cs="AppleSystemUIFont"/>
                <w:lang w:eastAsia="en-US"/>
              </w:rPr>
              <w:t xml:space="preserve">Summer  </w:t>
            </w:r>
            <w:r>
              <w:rPr>
                <w:rFonts w:ascii="Times" w:hAnsi="Times" w:cs="AppleSystemUIFont"/>
              </w:rPr>
              <w:t>Course</w:t>
            </w:r>
            <w:proofErr w:type="gramEnd"/>
            <w:r>
              <w:rPr>
                <w:rFonts w:ascii="Times" w:hAnsi="Times" w:cs="AppleSystemUIFont"/>
              </w:rPr>
              <w:t xml:space="preserve"> number: </w:t>
            </w:r>
            <w:r>
              <w:rPr>
                <w:rFonts w:ascii="Times" w:hAnsi="Times" w:cs="AppleSystemUIFont" w:hint="eastAsia"/>
              </w:rPr>
              <w:t>S</w:t>
            </w:r>
            <w:r>
              <w:rPr>
                <w:rFonts w:ascii="Times" w:hAnsi="Times" w:cs="AppleSystemUIFont"/>
              </w:rPr>
              <w:t>PE 3603</w:t>
            </w:r>
          </w:p>
          <w:p w14:paraId="4AB29E96" w14:textId="29C2388C" w:rsidR="007F2A51" w:rsidRDefault="007F2A51" w:rsidP="007F2A51">
            <w:pPr>
              <w:widowControl w:val="0"/>
              <w:autoSpaceDE w:val="0"/>
              <w:autoSpaceDN w:val="0"/>
              <w:adjustRightInd w:val="0"/>
              <w:ind w:firstLineChars="600" w:firstLine="1440"/>
              <w:rPr>
                <w:rFonts w:ascii="Times" w:hAnsi="Times" w:cs="AppleSystemUIFont"/>
              </w:rPr>
            </w:pPr>
            <w:r>
              <w:rPr>
                <w:rFonts w:ascii="Times" w:hAnsi="Times" w:cs="AppleSystemUIFont"/>
              </w:rPr>
              <w:t>Course title: Introduction to Special Education</w:t>
            </w:r>
          </w:p>
          <w:p w14:paraId="70DF3F46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>2</w:t>
            </w:r>
            <w:r>
              <w:rPr>
                <w:rFonts w:ascii="Times" w:hAnsi="Times" w:cs="AppleSystemUIFont"/>
                <w:lang w:eastAsia="en-US"/>
              </w:rPr>
              <w:t xml:space="preserve">022 Summer   </w:t>
            </w:r>
            <w:r w:rsidRPr="00D754CB">
              <w:rPr>
                <w:rFonts w:ascii="Times" w:hAnsi="Times" w:cs="AppleSystemUIFont"/>
                <w:b/>
                <w:bCs/>
                <w:lang w:eastAsia="en-US"/>
              </w:rPr>
              <w:t>Instructor</w:t>
            </w:r>
            <w:r>
              <w:rPr>
                <w:rFonts w:ascii="Times" w:hAnsi="Times" w:cs="AppleSystemUIFont"/>
                <w:b/>
                <w:bCs/>
                <w:lang w:eastAsia="en-US"/>
              </w:rPr>
              <w:t>, UTSA</w:t>
            </w:r>
          </w:p>
          <w:p w14:paraId="3F8B5937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/>
              </w:rPr>
              <w:t xml:space="preserve">                         Course number:5403 </w:t>
            </w:r>
          </w:p>
          <w:p w14:paraId="670E8AED" w14:textId="6E67AAB0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</w:rPr>
            </w:pPr>
            <w:r>
              <w:rPr>
                <w:rFonts w:ascii="Times" w:hAnsi="Times" w:cs="AppleSystemUIFont" w:hint="eastAsia"/>
                <w:lang w:eastAsia="en-US"/>
              </w:rPr>
              <w:t xml:space="preserve"> </w:t>
            </w:r>
            <w:r>
              <w:rPr>
                <w:rFonts w:ascii="Times" w:hAnsi="Times" w:cs="AppleSystemUIFont"/>
                <w:lang w:eastAsia="en-US"/>
              </w:rPr>
              <w:t xml:space="preserve">                        </w:t>
            </w:r>
            <w:r>
              <w:rPr>
                <w:rFonts w:ascii="Times" w:hAnsi="Times" w:cs="AppleSystemUIFont"/>
              </w:rPr>
              <w:t>Course titl</w:t>
            </w:r>
            <w:r w:rsidRPr="00151244">
              <w:rPr>
                <w:rFonts w:ascii="Times" w:hAnsi="Times" w:cs="AppleSystemUIFont"/>
              </w:rPr>
              <w:t>e:</w:t>
            </w:r>
            <w:r>
              <w:rPr>
                <w:rFonts w:ascii="Times" w:hAnsi="Times" w:cs="AppleSystemUIFont"/>
              </w:rPr>
              <w:t xml:space="preserve"> </w:t>
            </w:r>
            <w:r w:rsidRPr="00151244">
              <w:rPr>
                <w:rStyle w:val="Strong"/>
                <w:rFonts w:ascii="Times" w:hAnsi="Times" w:cs="Arial"/>
                <w:b w:val="0"/>
                <w:bCs w:val="0"/>
                <w:color w:val="444444"/>
                <w:bdr w:val="none" w:sz="0" w:space="0" w:color="auto" w:frame="1"/>
              </w:rPr>
              <w:t>Survey of Special Education.</w:t>
            </w:r>
            <w:r w:rsidRPr="00151244">
              <w:rPr>
                <w:rStyle w:val="apple-converted-space"/>
                <w:rFonts w:ascii="Times" w:hAnsi="Times" w:cs="Arial"/>
                <w:b/>
                <w:bCs/>
                <w:color w:val="444444"/>
                <w:bdr w:val="none" w:sz="0" w:space="0" w:color="auto" w:frame="1"/>
              </w:rPr>
              <w:t> </w:t>
            </w:r>
          </w:p>
          <w:p w14:paraId="53C4CC07" w14:textId="39EA2808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>2</w:t>
            </w:r>
            <w:r>
              <w:rPr>
                <w:rFonts w:ascii="Times" w:hAnsi="Times" w:cs="AppleSystemUIFont"/>
                <w:lang w:eastAsia="en-US"/>
              </w:rPr>
              <w:t>022 Spring      Instructor, UTSA</w:t>
            </w:r>
          </w:p>
          <w:p w14:paraId="1F6AEF2E" w14:textId="2FB37B36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 xml:space="preserve"> </w:t>
            </w:r>
            <w:r>
              <w:rPr>
                <w:rFonts w:ascii="Times" w:hAnsi="Times" w:cs="AppleSystemUIFont"/>
                <w:lang w:eastAsia="en-US"/>
              </w:rPr>
              <w:t xml:space="preserve">                         Course number: SPE 3683</w:t>
            </w:r>
          </w:p>
          <w:p w14:paraId="45BF4081" w14:textId="1D40DE7F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 xml:space="preserve"> </w:t>
            </w:r>
            <w:r>
              <w:rPr>
                <w:rFonts w:ascii="Times" w:hAnsi="Times" w:cs="AppleSystemUIFont"/>
                <w:lang w:eastAsia="en-US"/>
              </w:rPr>
              <w:t xml:space="preserve">                         Cours</w:t>
            </w:r>
            <w:r w:rsidRPr="00151244">
              <w:rPr>
                <w:rFonts w:ascii="Times" w:hAnsi="Times" w:cs="AppleSystemUIFont"/>
                <w:lang w:eastAsia="en-US"/>
              </w:rPr>
              <w:t xml:space="preserve">e title: </w:t>
            </w:r>
            <w:r w:rsidRPr="00151244">
              <w:rPr>
                <w:rStyle w:val="Strong"/>
                <w:rFonts w:ascii="Times" w:hAnsi="Times" w:cs="Arial"/>
                <w:b w:val="0"/>
                <w:bCs w:val="0"/>
                <w:color w:val="444444"/>
                <w:bdr w:val="none" w:sz="0" w:space="0" w:color="auto" w:frame="1"/>
              </w:rPr>
              <w:t>Special Education Across the Lifespan.</w:t>
            </w:r>
          </w:p>
          <w:p w14:paraId="417E0C24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</w:p>
          <w:p w14:paraId="1F9CB0D6" w14:textId="68139EED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>
              <w:rPr>
                <w:rFonts w:ascii="Times" w:hAnsi="Times" w:cs="AppleSystemUIFont" w:hint="eastAsia"/>
                <w:lang w:eastAsia="en-US"/>
              </w:rPr>
              <w:t>2</w:t>
            </w:r>
            <w:r>
              <w:rPr>
                <w:rFonts w:ascii="Times" w:hAnsi="Times" w:cs="AppleSystemUIFont"/>
                <w:lang w:eastAsia="en-US"/>
              </w:rPr>
              <w:t xml:space="preserve">021 Fall           </w:t>
            </w:r>
            <w:r w:rsidRPr="00D754CB">
              <w:rPr>
                <w:rFonts w:ascii="Times" w:hAnsi="Times" w:cs="AppleSystemUIFont"/>
                <w:b/>
                <w:bCs/>
                <w:lang w:eastAsia="en-US"/>
              </w:rPr>
              <w:t>Instructor</w:t>
            </w:r>
            <w:r>
              <w:rPr>
                <w:rFonts w:ascii="Times" w:hAnsi="Times" w:cs="AppleSystemUIFont"/>
                <w:b/>
                <w:bCs/>
                <w:lang w:eastAsia="en-US"/>
              </w:rPr>
              <w:t>, UTSA</w:t>
            </w:r>
          </w:p>
          <w:p w14:paraId="19636861" w14:textId="77777777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</w:rPr>
            </w:pPr>
            <w:r>
              <w:rPr>
                <w:rFonts w:ascii="Times" w:hAnsi="Times" w:cs="AppleSystemUIFont" w:hint="eastAsia"/>
              </w:rPr>
              <w:t xml:space="preserve"> </w:t>
            </w:r>
            <w:r>
              <w:rPr>
                <w:rFonts w:ascii="Times" w:hAnsi="Times" w:cs="AppleSystemUIFont"/>
              </w:rPr>
              <w:t xml:space="preserve">                         Course number: </w:t>
            </w:r>
            <w:r>
              <w:rPr>
                <w:rFonts w:ascii="Times" w:hAnsi="Times" w:cs="AppleSystemUIFont" w:hint="eastAsia"/>
              </w:rPr>
              <w:t>S</w:t>
            </w:r>
            <w:r>
              <w:rPr>
                <w:rFonts w:ascii="Times" w:hAnsi="Times" w:cs="AppleSystemUIFont"/>
              </w:rPr>
              <w:t xml:space="preserve">PE 3603 </w:t>
            </w:r>
          </w:p>
          <w:p w14:paraId="63754907" w14:textId="569D11C9" w:rsidR="007F2A51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</w:rPr>
            </w:pPr>
            <w:r>
              <w:rPr>
                <w:rFonts w:ascii="Times" w:hAnsi="Times" w:cs="AppleSystemUIFont"/>
              </w:rPr>
              <w:t>Course title: Introduction to Special Education</w:t>
            </w:r>
          </w:p>
          <w:p w14:paraId="2D470CEB" w14:textId="1A1115C9" w:rsidR="007F2A51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</w:rPr>
            </w:pPr>
            <w:r>
              <w:rPr>
                <w:rFonts w:ascii="Times" w:hAnsi="Times" w:cs="AppleSystemUIFont" w:hint="eastAsia"/>
              </w:rPr>
              <w:t xml:space="preserve"> </w:t>
            </w:r>
            <w:r>
              <w:rPr>
                <w:rFonts w:ascii="Times" w:hAnsi="Times" w:cs="AppleSystemUIFont"/>
              </w:rPr>
              <w:t xml:space="preserve">             </w:t>
            </w:r>
          </w:p>
          <w:p w14:paraId="4431C03A" w14:textId="0C476822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b/>
                <w:bCs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>2018-</w:t>
            </w:r>
            <w:r>
              <w:rPr>
                <w:rFonts w:ascii="Times" w:hAnsi="Times" w:cs="AppleSystemUIFont"/>
                <w:lang w:eastAsia="en-US"/>
              </w:rPr>
              <w:t>2021</w:t>
            </w:r>
            <w:r w:rsidRPr="00902E59">
              <w:rPr>
                <w:rFonts w:ascii="Times" w:hAnsi="Times" w:cs="AppleSystemUIFont"/>
                <w:lang w:eastAsia="en-US"/>
              </w:rPr>
              <w:t xml:space="preserve">     </w:t>
            </w:r>
            <w:r>
              <w:rPr>
                <w:rFonts w:ascii="Times" w:hAnsi="Times" w:cs="AppleSystemUIFont"/>
                <w:lang w:eastAsia="en-US"/>
              </w:rPr>
              <w:t xml:space="preserve">   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>Program Instructor</w:t>
            </w:r>
            <w:r>
              <w:rPr>
                <w:rFonts w:ascii="Times" w:hAnsi="Times" w:cs="AppleSystemUIFontBold" w:hint="eastAsia"/>
                <w:b/>
                <w:bCs/>
                <w:lang w:eastAsia="en-US"/>
              </w:rPr>
              <w:t>,</w:t>
            </w:r>
            <w:r>
              <w:rPr>
                <w:rFonts w:ascii="Times" w:hAnsi="Times" w:cs="AppleSystemUIFontBold"/>
                <w:b/>
                <w:bCs/>
                <w:lang w:eastAsia="en-US"/>
              </w:rPr>
              <w:t xml:space="preserve"> TAMU</w:t>
            </w:r>
          </w:p>
          <w:p w14:paraId="3EC11267" w14:textId="016AAFBC" w:rsidR="007F2A51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>PATHS Program, Center on Disability and Development</w:t>
            </w:r>
          </w:p>
          <w:p w14:paraId="55A99E97" w14:textId="77777777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  <w:lang w:eastAsia="en-US"/>
              </w:rPr>
            </w:pPr>
          </w:p>
          <w:p w14:paraId="0FEBD0DD" w14:textId="25A4DA61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2020                  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>Teaching Assistant</w:t>
            </w:r>
            <w:r>
              <w:rPr>
                <w:rFonts w:ascii="Times" w:hAnsi="Times" w:cs="AppleSystemUIFontBold"/>
                <w:b/>
                <w:bCs/>
                <w:lang w:eastAsia="en-US"/>
              </w:rPr>
              <w:t>, TAMU</w:t>
            </w:r>
          </w:p>
          <w:p w14:paraId="41B3DCD7" w14:textId="3ED5009E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MS Mincho" w:eastAsia="MS Mincho" w:hAnsi="MS Mincho" w:cs="MS Mincho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Course number: </w:t>
            </w:r>
            <w:r w:rsidRPr="00902E59">
              <w:rPr>
                <w:rFonts w:ascii="Times" w:hAnsi="Times" w:cs="AppleSystemUIFont" w:hint="eastAsia"/>
              </w:rPr>
              <w:t>S</w:t>
            </w:r>
            <w:r w:rsidRPr="00902E59">
              <w:rPr>
                <w:rFonts w:ascii="Times" w:hAnsi="Times" w:cs="AppleSystemUIFont"/>
              </w:rPr>
              <w:t>PED 601 (Online Course)</w:t>
            </w:r>
          </w:p>
          <w:p w14:paraId="76B98253" w14:textId="1AEBD3D2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MS Mincho" w:eastAsia="MS Mincho" w:hAnsi="MS Mincho" w:cs="MS Mincho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Course title: </w:t>
            </w:r>
            <w:r w:rsidRPr="00902E59">
              <w:rPr>
                <w:rFonts w:ascii="Times" w:hAnsi="Times" w:cs="AppleSystemUIFont" w:hint="eastAsia"/>
              </w:rPr>
              <w:t>A</w:t>
            </w:r>
            <w:r w:rsidRPr="00902E59">
              <w:rPr>
                <w:rFonts w:ascii="Times" w:hAnsi="Times" w:cs="AppleSystemUIFont"/>
              </w:rPr>
              <w:t>ssessment in School Settings</w:t>
            </w:r>
          </w:p>
          <w:p w14:paraId="1A66EDEA" w14:textId="77777777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  <w:lang w:eastAsia="en-US"/>
              </w:rPr>
            </w:pPr>
          </w:p>
          <w:p w14:paraId="572F4E7E" w14:textId="7EA7668B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Bold"/>
                <w:b/>
                <w:bCs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2020                  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>Teaching Assistant</w:t>
            </w:r>
            <w:r>
              <w:rPr>
                <w:rFonts w:ascii="Times" w:hAnsi="Times" w:cs="AppleSystemUIFontBold"/>
                <w:b/>
                <w:bCs/>
                <w:lang w:eastAsia="en-US"/>
              </w:rPr>
              <w:t>, TAMU</w:t>
            </w:r>
          </w:p>
          <w:p w14:paraId="596C4895" w14:textId="77777777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Course number: SPED 628 </w:t>
            </w:r>
            <w:r w:rsidRPr="00902E59">
              <w:rPr>
                <w:rFonts w:ascii="Times" w:hAnsi="Times" w:cs="AppleSystemUIFont"/>
              </w:rPr>
              <w:t>(Online Course)</w:t>
            </w:r>
          </w:p>
          <w:p w14:paraId="5E961FF6" w14:textId="1A0C176D" w:rsidR="007F2A51" w:rsidRDefault="007F2A51" w:rsidP="007F2A51">
            <w:pPr>
              <w:widowControl w:val="0"/>
              <w:autoSpaceDE w:val="0"/>
              <w:autoSpaceDN w:val="0"/>
              <w:adjustRightInd w:val="0"/>
              <w:ind w:firstLineChars="650" w:firstLine="1560"/>
              <w:rPr>
                <w:rFonts w:ascii="Times" w:hAnsi="Times" w:cs="AppleSystemUIFont"/>
              </w:rPr>
            </w:pPr>
            <w:r w:rsidRPr="00902E59">
              <w:rPr>
                <w:rFonts w:ascii="Times" w:hAnsi="Times"/>
                <w:color w:val="332B2B"/>
              </w:rPr>
              <w:t xml:space="preserve">Course title: Consultation in Special Education </w:t>
            </w:r>
          </w:p>
          <w:p w14:paraId="670069C5" w14:textId="25A218C5" w:rsidR="007F2A51" w:rsidRPr="00902E59" w:rsidRDefault="007F2A51" w:rsidP="007F2A51">
            <w:pPr>
              <w:widowControl w:val="0"/>
              <w:autoSpaceDE w:val="0"/>
              <w:autoSpaceDN w:val="0"/>
              <w:adjustRightInd w:val="0"/>
              <w:rPr>
                <w:rFonts w:ascii="Times" w:hAnsi="Times" w:cs="AppleSystemUIFont"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 xml:space="preserve">2019-2020        </w:t>
            </w:r>
            <w:r w:rsidRPr="00902E59">
              <w:rPr>
                <w:rFonts w:ascii="Times" w:hAnsi="Times" w:cs="AppleSystemUIFontBold"/>
                <w:b/>
                <w:bCs/>
                <w:lang w:eastAsia="en-US"/>
              </w:rPr>
              <w:t>Teaching Assistant</w:t>
            </w:r>
            <w:r>
              <w:rPr>
                <w:rFonts w:ascii="Times" w:hAnsi="Times" w:cs="AppleSystemUIFontBold"/>
                <w:b/>
                <w:bCs/>
                <w:lang w:eastAsia="en-US"/>
              </w:rPr>
              <w:t>, TAMU</w:t>
            </w:r>
          </w:p>
          <w:p w14:paraId="397743FD" w14:textId="77777777" w:rsidR="007F2A51" w:rsidRPr="00902E59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ind w:left="1508"/>
              <w:rPr>
                <w:rFonts w:ascii="MS Mincho" w:eastAsia="MS Mincho" w:hAnsi="MS Mincho" w:cs="MS Mincho"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>Course number: SEFB 420</w:t>
            </w:r>
            <w:r w:rsidRPr="00902E59">
              <w:rPr>
                <w:rFonts w:ascii="MS Mincho" w:eastAsia="MS Mincho" w:hAnsi="MS Mincho" w:cs="MS Mincho" w:hint="eastAsia"/>
                <w:lang w:eastAsia="en-US"/>
              </w:rPr>
              <w:t> </w:t>
            </w:r>
          </w:p>
          <w:p w14:paraId="11FC7152" w14:textId="74E4716C" w:rsidR="007F2A51" w:rsidRPr="00D754CB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ind w:left="1508"/>
              <w:rPr>
                <w:rFonts w:ascii="MS Mincho" w:eastAsia="MS Mincho" w:hAnsi="MS Mincho" w:cs="MS Mincho"/>
                <w:lang w:eastAsia="en-US"/>
              </w:rPr>
            </w:pPr>
            <w:r w:rsidRPr="00902E59">
              <w:rPr>
                <w:rFonts w:ascii="Times" w:hAnsi="Times" w:cs="AppleSystemUIFont"/>
                <w:lang w:eastAsia="en-US"/>
              </w:rPr>
              <w:t>Course Title: Education and Employment Issues in Secondary Special Education.</w:t>
            </w:r>
            <w:r w:rsidRPr="00902E59">
              <w:rPr>
                <w:rFonts w:ascii="MS Mincho" w:eastAsia="MS Mincho" w:hAnsi="MS Mincho" w:cs="MS Mincho" w:hint="eastAsia"/>
                <w:lang w:eastAsia="en-US"/>
              </w:rPr>
              <w:t> </w:t>
            </w:r>
          </w:p>
        </w:tc>
      </w:tr>
      <w:tr w:rsidR="007F2A51" w:rsidRPr="00902E59" w14:paraId="12B59A95" w14:textId="77777777" w:rsidTr="007F2A51">
        <w:trPr>
          <w:trHeight w:val="35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B7FE0" w14:textId="4458404E" w:rsidR="007F2A51" w:rsidRPr="00902E59" w:rsidRDefault="007F2A51" w:rsidP="007F2A51">
            <w:pPr>
              <w:spacing w:line="276" w:lineRule="auto"/>
              <w:rPr>
                <w:rFonts w:ascii="Times" w:hAnsi="Times" w:cs="Arial"/>
              </w:rPr>
            </w:pPr>
            <w:r w:rsidRPr="00902E59">
              <w:rPr>
                <w:rFonts w:ascii="Georgia" w:hAnsi="Georgia" w:cs="Arial"/>
                <w:b/>
                <w:color w:val="000000" w:themeColor="text1"/>
              </w:rPr>
              <w:lastRenderedPageBreak/>
              <w:t xml:space="preserve">COMMUNITY INVOLVEMENT AND SERVICE </w:t>
            </w:r>
          </w:p>
        </w:tc>
      </w:tr>
      <w:tr w:rsidR="007F2A51" w:rsidRPr="00902E59" w14:paraId="54EAC6BA" w14:textId="77777777" w:rsidTr="007F2A51">
        <w:trPr>
          <w:trHeight w:val="35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7A4B8" w14:textId="54E3EDF8" w:rsidR="007F2A51" w:rsidRPr="006D7834" w:rsidRDefault="007F2A51" w:rsidP="007F2A51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>
              <w:rPr>
                <w:rFonts w:ascii="Times" w:hAnsi="Times" w:hint="eastAsia"/>
                <w:b/>
                <w:u w:val="single"/>
              </w:rPr>
              <w:t>J</w:t>
            </w:r>
            <w:r>
              <w:rPr>
                <w:rFonts w:ascii="Times" w:hAnsi="Times"/>
                <w:b/>
                <w:u w:val="single"/>
              </w:rPr>
              <w:t xml:space="preserve">ournal and Conference </w:t>
            </w:r>
            <w:r w:rsidRPr="006D7834">
              <w:rPr>
                <w:rFonts w:ascii="Times" w:hAnsi="Times" w:hint="eastAsia"/>
                <w:b/>
                <w:u w:val="single"/>
              </w:rPr>
              <w:t>Reviewer</w:t>
            </w:r>
          </w:p>
          <w:p w14:paraId="140F9B21" w14:textId="107B4125" w:rsidR="007F2A51" w:rsidRDefault="007F2A51" w:rsidP="007F2A51">
            <w:pPr>
              <w:spacing w:line="276" w:lineRule="auto"/>
              <w:rPr>
                <w:rFonts w:ascii="Times" w:hAnsi="Times"/>
              </w:rPr>
            </w:pPr>
            <w:r w:rsidRPr="00902E59">
              <w:rPr>
                <w:rFonts w:ascii="Times" w:hAnsi="Times" w:hint="eastAsia"/>
              </w:rPr>
              <w:t>2019-</w:t>
            </w:r>
            <w:proofErr w:type="gramStart"/>
            <w:r w:rsidRPr="00902E59">
              <w:rPr>
                <w:rFonts w:ascii="Times" w:hAnsi="Times" w:hint="eastAsia"/>
              </w:rPr>
              <w:t xml:space="preserve">Present  </w:t>
            </w:r>
            <w:r w:rsidRPr="00902E59">
              <w:rPr>
                <w:rFonts w:ascii="Times" w:hAnsi="Times"/>
              </w:rPr>
              <w:t>Journal</w:t>
            </w:r>
            <w:proofErr w:type="gramEnd"/>
            <w:r w:rsidRPr="00902E59">
              <w:rPr>
                <w:rFonts w:ascii="Times" w:hAnsi="Times"/>
              </w:rPr>
              <w:t xml:space="preserve"> of Disability Policy Studie</w:t>
            </w:r>
            <w:r w:rsidRPr="00902E59">
              <w:rPr>
                <w:rFonts w:ascii="Times" w:hAnsi="Times" w:hint="eastAsia"/>
              </w:rPr>
              <w:t>s (X</w:t>
            </w:r>
            <w:r w:rsidRPr="00902E59">
              <w:rPr>
                <w:rFonts w:ascii="Times" w:hAnsi="Times"/>
              </w:rPr>
              <w:t>4</w:t>
            </w:r>
            <w:r w:rsidRPr="00902E59">
              <w:rPr>
                <w:rFonts w:ascii="Times" w:hAnsi="Times" w:hint="eastAsia"/>
              </w:rPr>
              <w:t>)</w:t>
            </w:r>
          </w:p>
          <w:p w14:paraId="0A86A7B5" w14:textId="6ADC73BD" w:rsidR="007F2A51" w:rsidRDefault="007F2A51" w:rsidP="007F2A51">
            <w:pPr>
              <w:spacing w:line="276" w:lineRule="auto"/>
              <w:rPr>
                <w:rFonts w:ascii="Times" w:hAnsi="Times"/>
              </w:rPr>
            </w:pPr>
          </w:p>
          <w:p w14:paraId="26510137" w14:textId="044AC850" w:rsidR="007F2A51" w:rsidRPr="005A18A3" w:rsidRDefault="007F2A51" w:rsidP="007F2A51">
            <w:r>
              <w:rPr>
                <w:rFonts w:ascii="Times" w:hAnsi="Times"/>
              </w:rPr>
              <w:t>2021-</w:t>
            </w:r>
            <w:proofErr w:type="gramStart"/>
            <w:r>
              <w:rPr>
                <w:rFonts w:ascii="Times" w:hAnsi="Times"/>
              </w:rPr>
              <w:t xml:space="preserve">Present  </w:t>
            </w:r>
            <w:r w:rsidRPr="005A18A3">
              <w:rPr>
                <w:rStyle w:val="Emphasis"/>
                <w:rFonts w:ascii="Times" w:hAnsi="Times" w:cs="Open Sans"/>
                <w:i w:val="0"/>
                <w:iCs w:val="0"/>
                <w:color w:val="1C1D1E"/>
              </w:rPr>
              <w:t>TESOL</w:t>
            </w:r>
            <w:proofErr w:type="gramEnd"/>
            <w:r w:rsidRPr="005A18A3">
              <w:rPr>
                <w:rStyle w:val="Emphasis"/>
                <w:rFonts w:ascii="Times" w:hAnsi="Times" w:cs="Open Sans"/>
                <w:i w:val="0"/>
                <w:iCs w:val="0"/>
                <w:color w:val="1C1D1E"/>
              </w:rPr>
              <w:t xml:space="preserve"> Journal</w:t>
            </w:r>
            <w:r>
              <w:rPr>
                <w:rStyle w:val="Emphasis"/>
                <w:rFonts w:ascii="Times" w:hAnsi="Times" w:cs="Open Sans"/>
                <w:i w:val="0"/>
                <w:iCs w:val="0"/>
                <w:color w:val="1C1D1E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(X1)</w:t>
            </w:r>
          </w:p>
          <w:p w14:paraId="1AA0C50E" w14:textId="0A5D980E" w:rsidR="007F2A51" w:rsidRDefault="007F2A51" w:rsidP="007F2A51">
            <w:pPr>
              <w:spacing w:line="276" w:lineRule="auto"/>
              <w:rPr>
                <w:rFonts w:ascii="Georgia" w:hAnsi="Georgia" w:cs="Arial"/>
                <w:b/>
                <w:color w:val="000000" w:themeColor="text1"/>
              </w:rPr>
            </w:pPr>
          </w:p>
          <w:p w14:paraId="439F0769" w14:textId="17167A16" w:rsidR="007F2A51" w:rsidRDefault="007F2A51" w:rsidP="007F2A51">
            <w:pPr>
              <w:spacing w:line="276" w:lineRule="auto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>2020</w:t>
            </w:r>
            <w:r w:rsidRPr="00902E59">
              <w:rPr>
                <w:rFonts w:ascii="Times" w:hAnsi="Times"/>
                <w:b/>
                <w:bCs/>
              </w:rPr>
              <w:t xml:space="preserve"> </w:t>
            </w:r>
            <w:r w:rsidRPr="006D7834">
              <w:rPr>
                <w:rFonts w:ascii="Times" w:hAnsi="Times"/>
              </w:rPr>
              <w:t>AUCD conference proposal reviewer</w:t>
            </w:r>
          </w:p>
          <w:p w14:paraId="27FADCC4" w14:textId="77777777" w:rsidR="007F2A51" w:rsidRDefault="007F2A51" w:rsidP="007F2A51">
            <w:pPr>
              <w:spacing w:line="276" w:lineRule="auto"/>
              <w:rPr>
                <w:rFonts w:ascii="Georgia" w:hAnsi="Georgia" w:cs="Arial"/>
                <w:b/>
                <w:color w:val="000000" w:themeColor="text1"/>
              </w:rPr>
            </w:pPr>
          </w:p>
          <w:p w14:paraId="24B457A5" w14:textId="5DF3201C" w:rsidR="007F2A51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902E59">
              <w:rPr>
                <w:rFonts w:ascii="Georgia" w:hAnsi="Georgia"/>
                <w:b/>
                <w:u w:val="single"/>
              </w:rPr>
              <w:t xml:space="preserve">Professional </w:t>
            </w:r>
            <w:r w:rsidRPr="00902E59">
              <w:rPr>
                <w:rFonts w:ascii="Georgia" w:hAnsi="Georgia" w:hint="eastAsia"/>
                <w:b/>
                <w:u w:val="single"/>
              </w:rPr>
              <w:t>Service</w:t>
            </w:r>
          </w:p>
          <w:p w14:paraId="0EFF44F9" w14:textId="77777777" w:rsidR="007F2A51" w:rsidRPr="007F2A51" w:rsidRDefault="007F2A51" w:rsidP="007F2A51">
            <w:pPr>
              <w:rPr>
                <w:rFonts w:ascii="Times New Roman" w:hAnsi="Times New Roman" w:cs="Times New Roman"/>
              </w:rPr>
            </w:pPr>
            <w:r w:rsidRPr="007F2A51">
              <w:rPr>
                <w:rFonts w:ascii="Times" w:hAnsi="Times"/>
                <w:bCs/>
              </w:rPr>
              <w:t>2022</w:t>
            </w:r>
            <w:r>
              <w:rPr>
                <w:rFonts w:ascii="Times" w:hAnsi="Times"/>
                <w:bCs/>
              </w:rPr>
              <w:t>-2023</w:t>
            </w:r>
            <w:r>
              <w:rPr>
                <w:rFonts w:ascii="Times" w:hAnsi="Times" w:hint="eastAsia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 xml:space="preserve">      </w:t>
            </w:r>
            <w:r w:rsidRPr="007F2A51">
              <w:rPr>
                <w:rFonts w:ascii="Times" w:hAnsi="Times"/>
              </w:rPr>
              <w:t>University Faculty Grievance Committee</w:t>
            </w:r>
          </w:p>
          <w:p w14:paraId="5323C3EA" w14:textId="7205CAD0" w:rsidR="007F2A51" w:rsidRPr="007F2A51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 w:hint="eastAsia"/>
                <w:bCs/>
              </w:rPr>
            </w:pPr>
          </w:p>
          <w:p w14:paraId="4DFA52D5" w14:textId="4448590A" w:rsidR="007F2A51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/>
                <w:bCs/>
                <w:color w:val="000000" w:themeColor="text1"/>
              </w:rPr>
            </w:pPr>
            <w:r w:rsidRPr="003F19AE">
              <w:rPr>
                <w:rFonts w:ascii="Times" w:hAnsi="Times"/>
                <w:bCs/>
                <w:color w:val="000000" w:themeColor="text1"/>
              </w:rPr>
              <w:t>2021</w:t>
            </w:r>
            <w:r>
              <w:rPr>
                <w:rFonts w:ascii="Times" w:hAnsi="Times"/>
                <w:bCs/>
                <w:color w:val="000000" w:themeColor="text1"/>
              </w:rPr>
              <w:t>-present</w:t>
            </w:r>
            <w:r w:rsidRPr="003F19AE">
              <w:rPr>
                <w:rFonts w:ascii="Times" w:hAnsi="Times"/>
                <w:bCs/>
                <w:color w:val="000000" w:themeColor="text1"/>
              </w:rPr>
              <w:t xml:space="preserve">   Participant in US Prep</w:t>
            </w:r>
          </w:p>
          <w:p w14:paraId="55021844" w14:textId="2EDF778E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/>
                <w:bCs/>
                <w:color w:val="000000" w:themeColor="text1"/>
              </w:rPr>
            </w:pPr>
            <w:r w:rsidRPr="003F19AE">
              <w:rPr>
                <w:rFonts w:ascii="Times" w:hAnsi="Times"/>
                <w:bCs/>
                <w:color w:val="000000" w:themeColor="text1"/>
              </w:rPr>
              <w:t xml:space="preserve"> </w:t>
            </w:r>
          </w:p>
          <w:p w14:paraId="58C1A573" w14:textId="3CCEA094" w:rsidR="007F2A51" w:rsidRDefault="007F2A51" w:rsidP="007F2A51">
            <w:pPr>
              <w:rPr>
                <w:rFonts w:ascii="Times" w:hAnsi="Times"/>
                <w:bCs/>
                <w:color w:val="000000" w:themeColor="text1"/>
              </w:rPr>
            </w:pPr>
            <w:r w:rsidRPr="003F19AE">
              <w:rPr>
                <w:rFonts w:ascii="Times" w:hAnsi="Times"/>
                <w:bCs/>
                <w:color w:val="000000" w:themeColor="text1"/>
              </w:rPr>
              <w:t>2021</w:t>
            </w:r>
            <w:r>
              <w:rPr>
                <w:rFonts w:ascii="Times" w:hAnsi="Times"/>
                <w:bCs/>
                <w:color w:val="000000" w:themeColor="text1"/>
              </w:rPr>
              <w:t>-present</w:t>
            </w:r>
            <w:r w:rsidRPr="003F19AE">
              <w:rPr>
                <w:rFonts w:ascii="Times" w:hAnsi="Times"/>
                <w:bCs/>
                <w:color w:val="000000" w:themeColor="text1"/>
              </w:rPr>
              <w:t xml:space="preserve">   Master of Education Department Graduate Committee</w:t>
            </w:r>
          </w:p>
          <w:p w14:paraId="4E85F0DA" w14:textId="1748A3D3" w:rsidR="007F2A51" w:rsidRPr="003F19AE" w:rsidRDefault="007F2A51" w:rsidP="007F2A51">
            <w:pPr>
              <w:rPr>
                <w:rFonts w:ascii="Times" w:hAnsi="Times"/>
                <w:bCs/>
                <w:color w:val="000000" w:themeColor="text1"/>
              </w:rPr>
            </w:pPr>
            <w:r w:rsidRPr="003F19AE">
              <w:rPr>
                <w:rFonts w:ascii="Times" w:hAnsi="Times"/>
                <w:bCs/>
                <w:color w:val="000000" w:themeColor="text1"/>
              </w:rPr>
              <w:t xml:space="preserve"> </w:t>
            </w:r>
          </w:p>
          <w:p w14:paraId="4FEECF65" w14:textId="17F517C7" w:rsidR="007F2A51" w:rsidRDefault="007F2A51" w:rsidP="007F2A51">
            <w:pPr>
              <w:pStyle w:val="NormalWeb"/>
              <w:spacing w:before="0" w:beforeAutospacing="0" w:after="0" w:afterAutospacing="0"/>
              <w:ind w:left="1440" w:hangingChars="600" w:hanging="1440"/>
              <w:rPr>
                <w:rFonts w:ascii="Times" w:hAnsi="Times"/>
                <w:bCs/>
              </w:rPr>
            </w:pPr>
            <w:r w:rsidRPr="003F19AE">
              <w:rPr>
                <w:rFonts w:ascii="Times" w:hAnsi="Times"/>
                <w:bCs/>
              </w:rPr>
              <w:t xml:space="preserve">2020-2021       Professional Development and Service Executive in Educational Psychology. Student Organization </w:t>
            </w:r>
          </w:p>
          <w:p w14:paraId="309DEF75" w14:textId="77777777" w:rsidR="007F2A51" w:rsidRPr="003F19AE" w:rsidRDefault="007F2A51" w:rsidP="007F2A51">
            <w:pPr>
              <w:pStyle w:val="NormalWeb"/>
              <w:spacing w:before="0" w:beforeAutospacing="0" w:after="0" w:afterAutospacing="0"/>
              <w:ind w:left="1440" w:hangingChars="600" w:hanging="1440"/>
              <w:rPr>
                <w:rFonts w:ascii="Times" w:hAnsi="Times"/>
                <w:bCs/>
              </w:rPr>
            </w:pPr>
          </w:p>
          <w:p w14:paraId="3065311A" w14:textId="06B8203F" w:rsidR="007F2A51" w:rsidRPr="003F19AE" w:rsidRDefault="007F2A51" w:rsidP="007F2A51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3F19AE">
              <w:rPr>
                <w:rFonts w:ascii="Times" w:hAnsi="Times"/>
                <w:bCs/>
              </w:rPr>
              <w:t>2019-2021</w:t>
            </w:r>
            <w:r w:rsidRPr="003F19AE">
              <w:rPr>
                <w:rFonts w:ascii="TimesNewRomanPSMT" w:hAnsi="TimesNewRomanPSMT" w:hint="eastAsia"/>
                <w:bCs/>
              </w:rPr>
              <w:t xml:space="preserve"> </w:t>
            </w:r>
            <w:r w:rsidRPr="003F19AE">
              <w:rPr>
                <w:rFonts w:ascii="TimesNewRomanPSMT" w:hAnsi="TimesNewRomanPSMT"/>
                <w:bCs/>
              </w:rPr>
              <w:t xml:space="preserve">  </w:t>
            </w:r>
            <w:r w:rsidRPr="003F19AE">
              <w:rPr>
                <w:rFonts w:ascii="TimesNewRomanPS" w:hAnsi="TimesNewRomanPS"/>
                <w:bCs/>
              </w:rPr>
              <w:t>Student Advisory Board for the disability services</w:t>
            </w:r>
          </w:p>
          <w:p w14:paraId="4E578E91" w14:textId="77777777" w:rsidR="007F2A51" w:rsidRPr="003F19AE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/>
                <w:bCs/>
              </w:rPr>
            </w:pPr>
          </w:p>
          <w:p w14:paraId="4A5581DC" w14:textId="1A9E84C1" w:rsidR="007F2A51" w:rsidRPr="003F19AE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/>
                <w:bCs/>
              </w:rPr>
            </w:pPr>
            <w:r w:rsidRPr="003F19AE">
              <w:rPr>
                <w:rFonts w:ascii="Times" w:hAnsi="Times"/>
                <w:bCs/>
              </w:rPr>
              <w:t xml:space="preserve">2020-2021       Reviewer for student teachers’ </w:t>
            </w:r>
            <w:proofErr w:type="spellStart"/>
            <w:r w:rsidRPr="003F19AE">
              <w:rPr>
                <w:rFonts w:ascii="Times" w:hAnsi="Times"/>
                <w:bCs/>
              </w:rPr>
              <w:t>efolio</w:t>
            </w:r>
            <w:proofErr w:type="spellEnd"/>
            <w:r w:rsidRPr="003F19AE">
              <w:rPr>
                <w:rFonts w:ascii="Times" w:hAnsi="Times"/>
                <w:bCs/>
              </w:rPr>
              <w:t xml:space="preserve"> evaluations </w:t>
            </w:r>
          </w:p>
          <w:p w14:paraId="34C932C2" w14:textId="77777777" w:rsidR="007F2A51" w:rsidRPr="003F19AE" w:rsidRDefault="007F2A51" w:rsidP="007F2A51">
            <w:pPr>
              <w:pStyle w:val="NormalWeb"/>
              <w:spacing w:before="0" w:beforeAutospacing="0" w:after="0" w:afterAutospacing="0"/>
              <w:ind w:firstLineChars="600" w:firstLine="1440"/>
              <w:rPr>
                <w:rFonts w:ascii="Times" w:hAnsi="Times"/>
                <w:bCs/>
              </w:rPr>
            </w:pPr>
          </w:p>
          <w:p w14:paraId="04372063" w14:textId="77777777" w:rsidR="007F2A51" w:rsidRPr="003F19AE" w:rsidRDefault="007F2A51" w:rsidP="007F2A51">
            <w:pPr>
              <w:pStyle w:val="NormalWeb"/>
              <w:spacing w:before="0" w:beforeAutospacing="0" w:after="0" w:afterAutospacing="0"/>
              <w:rPr>
                <w:rFonts w:ascii="Times" w:hAnsi="Times"/>
                <w:bCs/>
              </w:rPr>
            </w:pPr>
            <w:r w:rsidRPr="003F19AE">
              <w:rPr>
                <w:rFonts w:ascii="Times" w:hAnsi="Times"/>
                <w:bCs/>
              </w:rPr>
              <w:t>2020-2021       Reviewer for special education master’s application</w:t>
            </w:r>
          </w:p>
          <w:p w14:paraId="0362CC4B" w14:textId="77777777" w:rsidR="007F2A51" w:rsidRPr="003F19AE" w:rsidRDefault="007F2A51" w:rsidP="007F2A51">
            <w:pPr>
              <w:spacing w:line="276" w:lineRule="auto"/>
              <w:rPr>
                <w:rFonts w:ascii="Georgia" w:hAnsi="Georgia" w:cs="Arial"/>
                <w:bCs/>
                <w:color w:val="000000" w:themeColor="text1"/>
              </w:rPr>
            </w:pPr>
          </w:p>
          <w:p w14:paraId="1C4527D4" w14:textId="77777777" w:rsidR="007F2A51" w:rsidRPr="003F19AE" w:rsidRDefault="007F2A51" w:rsidP="007F2A51">
            <w:pPr>
              <w:rPr>
                <w:rFonts w:ascii="Times" w:hAnsi="Times"/>
                <w:bCs/>
                <w:color w:val="000000" w:themeColor="text1"/>
                <w:shd w:val="clear" w:color="auto" w:fill="FFFFFF"/>
              </w:rPr>
            </w:pPr>
            <w:r w:rsidRPr="003F19AE">
              <w:rPr>
                <w:rFonts w:ascii="Times" w:hAnsi="Times"/>
                <w:bCs/>
                <w:color w:val="000000" w:themeColor="text1"/>
              </w:rPr>
              <w:t xml:space="preserve">2019                </w:t>
            </w:r>
            <w:r w:rsidRPr="003F19AE">
              <w:rPr>
                <w:rFonts w:ascii="Times" w:hAnsi="Times"/>
                <w:bCs/>
                <w:color w:val="000000" w:themeColor="text1"/>
                <w:shd w:val="clear" w:color="auto" w:fill="FFFFFF"/>
              </w:rPr>
              <w:t>International Educator </w:t>
            </w:r>
            <w:r w:rsidRPr="003F19AE">
              <w:rPr>
                <w:rStyle w:val="il"/>
                <w:rFonts w:ascii="Times" w:hAnsi="Times"/>
                <w:bCs/>
                <w:color w:val="000000" w:themeColor="text1"/>
                <w:shd w:val="clear" w:color="auto" w:fill="FFFFFF"/>
              </w:rPr>
              <w:t xml:space="preserve">Panel, </w:t>
            </w:r>
            <w:r w:rsidRPr="003F19AE">
              <w:rPr>
                <w:rFonts w:ascii="Times" w:hAnsi="Times" w:cs="Arial"/>
                <w:bCs/>
                <w:color w:val="000000" w:themeColor="text1"/>
              </w:rPr>
              <w:t xml:space="preserve">Course number and title: </w:t>
            </w:r>
            <w:r w:rsidRPr="003F19AE">
              <w:rPr>
                <w:rFonts w:ascii="Times" w:hAnsi="Times"/>
                <w:bCs/>
                <w:color w:val="000000" w:themeColor="text1"/>
                <w:shd w:val="clear" w:color="auto" w:fill="FFFFFF"/>
              </w:rPr>
              <w:t xml:space="preserve">INST 210 </w:t>
            </w:r>
          </w:p>
          <w:p w14:paraId="2415A4FE" w14:textId="77777777" w:rsidR="007F2A51" w:rsidRPr="003F19AE" w:rsidRDefault="007F2A51" w:rsidP="007F2A51">
            <w:pPr>
              <w:rPr>
                <w:rFonts w:ascii="Times" w:hAnsi="Times"/>
                <w:bCs/>
                <w:color w:val="000000" w:themeColor="text1"/>
              </w:rPr>
            </w:pPr>
            <w:r w:rsidRPr="003F19AE">
              <w:rPr>
                <w:rFonts w:ascii="Times" w:hAnsi="Times"/>
                <w:bCs/>
                <w:color w:val="000000" w:themeColor="text1"/>
                <w:shd w:val="clear" w:color="auto" w:fill="FFFFFF"/>
              </w:rPr>
              <w:t xml:space="preserve">                        </w:t>
            </w:r>
            <w:r w:rsidRPr="003F19AE">
              <w:rPr>
                <w:rFonts w:ascii="Times" w:hAnsi="Times" w:cs="Arial"/>
                <w:bCs/>
                <w:color w:val="000000" w:themeColor="text1"/>
                <w:shd w:val="clear" w:color="auto" w:fill="FFFFFF"/>
              </w:rPr>
              <w:t>Understanding Special Populations.</w:t>
            </w:r>
          </w:p>
          <w:p w14:paraId="2A0F1D88" w14:textId="77777777" w:rsidR="007F2A51" w:rsidRPr="003F19AE" w:rsidRDefault="007F2A51" w:rsidP="007F2A51">
            <w:pPr>
              <w:rPr>
                <w:rFonts w:ascii="Times" w:hAnsi="Times"/>
                <w:bCs/>
                <w:color w:val="000000" w:themeColor="text1"/>
              </w:rPr>
            </w:pPr>
          </w:p>
          <w:p w14:paraId="5D242131" w14:textId="77777777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 w:cs="Arial"/>
                <w:bCs/>
                <w:color w:val="222222"/>
                <w:shd w:val="clear" w:color="auto" w:fill="FFFFFF"/>
              </w:rPr>
            </w:pPr>
            <w:r w:rsidRPr="003F19AE">
              <w:rPr>
                <w:rFonts w:ascii="Times" w:hAnsi="Times"/>
                <w:bCs/>
              </w:rPr>
              <w:t xml:space="preserve">2019                Guest Speaker, </w:t>
            </w:r>
            <w:r w:rsidRPr="003F19AE">
              <w:rPr>
                <w:rFonts w:ascii="Times" w:hAnsi="Times" w:cs="Arial"/>
                <w:bCs/>
              </w:rPr>
              <w:t xml:space="preserve">Course number and title: </w:t>
            </w:r>
            <w:r w:rsidRPr="003F19AE">
              <w:rPr>
                <w:rStyle w:val="il"/>
                <w:rFonts w:ascii="Times" w:hAnsi="Times" w:cs="Arial"/>
                <w:bCs/>
                <w:color w:val="222222"/>
                <w:shd w:val="clear" w:color="auto" w:fill="FFFFFF"/>
              </w:rPr>
              <w:t>UGST181</w:t>
            </w:r>
            <w:r w:rsidRPr="003F19AE">
              <w:rPr>
                <w:rFonts w:ascii="Times" w:hAnsi="Times" w:cs="Arial"/>
                <w:bCs/>
                <w:color w:val="222222"/>
                <w:shd w:val="clear" w:color="auto" w:fill="FFFFFF"/>
              </w:rPr>
              <w:t xml:space="preserve"> ACHIEVING Inclusion </w:t>
            </w:r>
          </w:p>
          <w:p w14:paraId="4E1A2DD1" w14:textId="77777777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ind w:firstLineChars="600" w:firstLine="1440"/>
              <w:rPr>
                <w:rFonts w:ascii="Times" w:hAnsi="Times" w:cs="Arial"/>
                <w:bCs/>
                <w:color w:val="222222"/>
                <w:shd w:val="clear" w:color="auto" w:fill="FFFFFF"/>
              </w:rPr>
            </w:pPr>
            <w:r w:rsidRPr="003F19AE">
              <w:rPr>
                <w:rFonts w:ascii="Times" w:hAnsi="Times" w:cs="Arial"/>
                <w:bCs/>
                <w:color w:val="222222"/>
                <w:shd w:val="clear" w:color="auto" w:fill="FFFFFF"/>
              </w:rPr>
              <w:t>in Higher Education.</w:t>
            </w:r>
          </w:p>
          <w:p w14:paraId="32CE2EB5" w14:textId="77777777" w:rsidR="007F2A51" w:rsidRDefault="007F2A51" w:rsidP="007F2A51">
            <w:pPr>
              <w:spacing w:line="276" w:lineRule="auto"/>
              <w:rPr>
                <w:rFonts w:ascii="Georgia" w:hAnsi="Georgia" w:cs="Arial"/>
                <w:b/>
                <w:color w:val="000000" w:themeColor="text1"/>
              </w:rPr>
            </w:pPr>
          </w:p>
          <w:p w14:paraId="2AE299CA" w14:textId="77777777" w:rsidR="007F2A51" w:rsidRPr="00902E59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902E59">
              <w:rPr>
                <w:rFonts w:ascii="Georgia" w:hAnsi="Georgia"/>
                <w:b/>
                <w:u w:val="single"/>
              </w:rPr>
              <w:t>Community</w:t>
            </w:r>
          </w:p>
          <w:p w14:paraId="27333C75" w14:textId="77777777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/>
                <w:bCs/>
              </w:rPr>
            </w:pPr>
            <w:r w:rsidRPr="00902E59">
              <w:rPr>
                <w:rFonts w:ascii="Times" w:hAnsi="Times"/>
              </w:rPr>
              <w:t>2018-</w:t>
            </w:r>
            <w:r w:rsidRPr="00902E59">
              <w:rPr>
                <w:rFonts w:ascii="Times" w:hAnsi="Times" w:hint="eastAsia"/>
              </w:rPr>
              <w:t>2019</w:t>
            </w:r>
            <w:r w:rsidRPr="00902E59">
              <w:rPr>
                <w:rFonts w:ascii="Times" w:hAnsi="Times"/>
              </w:rPr>
              <w:t xml:space="preserve">    </w:t>
            </w:r>
            <w:r>
              <w:rPr>
                <w:rFonts w:ascii="Times" w:hAnsi="Times"/>
              </w:rPr>
              <w:t xml:space="preserve">   </w:t>
            </w:r>
            <w:r w:rsidRPr="003F19AE">
              <w:rPr>
                <w:rFonts w:ascii="Times" w:hAnsi="Times"/>
                <w:bCs/>
              </w:rPr>
              <w:t xml:space="preserve">Student </w:t>
            </w:r>
            <w:r w:rsidRPr="003F19AE">
              <w:rPr>
                <w:rFonts w:ascii="Times" w:hAnsi="Times" w:hint="eastAsia"/>
                <w:bCs/>
              </w:rPr>
              <w:t>L</w:t>
            </w:r>
            <w:r w:rsidRPr="003F19AE">
              <w:rPr>
                <w:rFonts w:ascii="Times" w:hAnsi="Times"/>
                <w:bCs/>
              </w:rPr>
              <w:t>eader in TAMU Campus Chinese Christian Fellowship</w:t>
            </w:r>
          </w:p>
          <w:p w14:paraId="52252675" w14:textId="0457E421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ind w:firstLineChars="600" w:firstLine="1440"/>
              <w:rPr>
                <w:rFonts w:ascii="Times" w:hAnsi="Times"/>
                <w:bCs/>
              </w:rPr>
            </w:pPr>
          </w:p>
          <w:p w14:paraId="76412B8B" w14:textId="77777777" w:rsidR="007F2A51" w:rsidRPr="003F19AE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/>
                <w:bCs/>
              </w:rPr>
            </w:pPr>
            <w:r w:rsidRPr="003F19AE">
              <w:rPr>
                <w:rFonts w:ascii="Times" w:hAnsi="Times"/>
                <w:bCs/>
              </w:rPr>
              <w:t>2007-2011      Volunteer in Special Education Organizations</w:t>
            </w:r>
            <w:r w:rsidRPr="003F19AE">
              <w:rPr>
                <w:rFonts w:ascii="Times" w:hAnsi="Times" w:hint="eastAsia"/>
                <w:bCs/>
              </w:rPr>
              <w:t xml:space="preserve"> (in Taiwan)</w:t>
            </w:r>
          </w:p>
          <w:p w14:paraId="10C79D50" w14:textId="3AD785E7" w:rsidR="007F2A51" w:rsidRPr="006D7834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ind w:firstLineChars="600" w:firstLine="1440"/>
              <w:rPr>
                <w:rFonts w:ascii="Times" w:hAnsi="Times"/>
              </w:rPr>
            </w:pPr>
          </w:p>
        </w:tc>
      </w:tr>
      <w:tr w:rsidR="007F2A51" w:rsidRPr="00902E59" w14:paraId="4A11E565" w14:textId="77777777" w:rsidTr="007F2A51">
        <w:trPr>
          <w:trHeight w:val="337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9D089" w14:textId="258E6E58" w:rsidR="007F2A51" w:rsidRPr="00902E59" w:rsidRDefault="007F2A51" w:rsidP="007F2A51">
            <w:pPr>
              <w:spacing w:line="276" w:lineRule="auto"/>
              <w:rPr>
                <w:rFonts w:ascii="Georgia" w:hAnsi="Georgia" w:cs="Arial"/>
                <w:b/>
                <w:color w:val="000000" w:themeColor="text1"/>
              </w:rPr>
            </w:pPr>
            <w:r w:rsidRPr="00902E59">
              <w:rPr>
                <w:rFonts w:ascii="Georgia" w:hAnsi="Georgia" w:cs="Arial"/>
                <w:b/>
                <w:color w:val="000000" w:themeColor="text1"/>
              </w:rPr>
              <w:t>LICENSURE AND CERTIFICATION</w:t>
            </w:r>
          </w:p>
        </w:tc>
      </w:tr>
      <w:tr w:rsidR="007F2A51" w:rsidRPr="00902E59" w14:paraId="5622A55B" w14:textId="77777777" w:rsidTr="007F2A51">
        <w:trPr>
          <w:trHeight w:val="337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14:paraId="1C303AA1" w14:textId="77777777" w:rsidR="007F2A51" w:rsidRDefault="007F2A51" w:rsidP="007F2A51">
            <w:pPr>
              <w:pStyle w:val="NormalWeb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 xml:space="preserve">2012               </w:t>
            </w:r>
            <w:r w:rsidRPr="00902E59">
              <w:rPr>
                <w:rFonts w:ascii="Times" w:hAnsi="Times"/>
                <w:b/>
                <w:bCs/>
              </w:rPr>
              <w:t xml:space="preserve">Certified Special Education Teacher </w:t>
            </w:r>
            <w:r w:rsidRPr="00902E59">
              <w:rPr>
                <w:rFonts w:ascii="Times" w:hAnsi="Times"/>
              </w:rPr>
              <w:t xml:space="preserve">for Secondary Education in Taiwan. </w:t>
            </w:r>
          </w:p>
          <w:p w14:paraId="481B308E" w14:textId="0435BA14" w:rsidR="007F2A51" w:rsidRPr="007F2A51" w:rsidRDefault="007F2A51" w:rsidP="007F2A51">
            <w:pPr>
              <w:pStyle w:val="NormalWeb"/>
              <w:rPr>
                <w:rFonts w:ascii="Times" w:hAnsi="Times"/>
              </w:rPr>
            </w:pPr>
          </w:p>
        </w:tc>
      </w:tr>
      <w:tr w:rsidR="007F2A51" w:rsidRPr="00902E59" w14:paraId="4D37AA32" w14:textId="77777777" w:rsidTr="007F2A51">
        <w:trPr>
          <w:trHeight w:val="337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7880B3B2" w14:textId="1FAB68B0" w:rsidR="007F2A51" w:rsidRPr="00902E59" w:rsidRDefault="007F2A51" w:rsidP="007F2A51">
            <w:pPr>
              <w:spacing w:line="276" w:lineRule="auto"/>
              <w:rPr>
                <w:rFonts w:ascii="Times" w:hAnsi="Times" w:cs="Arial"/>
                <w:b/>
              </w:rPr>
            </w:pPr>
            <w:r w:rsidRPr="00902E59">
              <w:rPr>
                <w:rFonts w:ascii="Times" w:hAnsi="Times" w:cs="Arial"/>
              </w:rPr>
              <w:t xml:space="preserve">2021 </w:t>
            </w:r>
            <w:r w:rsidRPr="00902E59">
              <w:rPr>
                <w:rFonts w:ascii="Times" w:hAnsi="Times" w:cs="Arial" w:hint="eastAsia"/>
              </w:rPr>
              <w:t xml:space="preserve"> </w:t>
            </w:r>
            <w:r w:rsidRPr="00902E59">
              <w:rPr>
                <w:rFonts w:ascii="Times" w:hAnsi="Times" w:cs="Arial"/>
              </w:rPr>
              <w:t xml:space="preserve">             </w:t>
            </w:r>
            <w:r w:rsidRPr="00902E59">
              <w:rPr>
                <w:rFonts w:ascii="Times" w:hAnsi="Times" w:cs="Arial"/>
                <w:b/>
              </w:rPr>
              <w:t xml:space="preserve">Graduate certificate in Education &amp; Social Sciences Advanced </w:t>
            </w:r>
          </w:p>
          <w:p w14:paraId="7C7AB3A3" w14:textId="06A29CB9" w:rsidR="007F2A51" w:rsidRPr="00902E59" w:rsidRDefault="007F2A51" w:rsidP="007F2A51">
            <w:pPr>
              <w:spacing w:line="276" w:lineRule="auto"/>
              <w:ind w:firstLine="1380"/>
              <w:rPr>
                <w:rFonts w:ascii="Times" w:hAnsi="Times" w:cs="Arial"/>
              </w:rPr>
            </w:pPr>
            <w:r w:rsidRPr="00902E59">
              <w:rPr>
                <w:rFonts w:ascii="Times" w:hAnsi="Times" w:cs="Arial"/>
                <w:b/>
              </w:rPr>
              <w:t>Research Methods</w:t>
            </w:r>
            <w:r w:rsidRPr="00902E59">
              <w:rPr>
                <w:rFonts w:ascii="Times" w:hAnsi="Times" w:cs="Arial" w:hint="eastAsia"/>
                <w:b/>
              </w:rPr>
              <w:t xml:space="preserve"> </w:t>
            </w:r>
            <w:r w:rsidRPr="00902E59">
              <w:rPr>
                <w:rFonts w:ascii="Times" w:hAnsi="Times" w:cs="Arial" w:hint="eastAsia"/>
              </w:rPr>
              <w:t>(</w:t>
            </w:r>
            <w:r>
              <w:rPr>
                <w:rFonts w:ascii="Times" w:hAnsi="Times" w:cs="Arial"/>
              </w:rPr>
              <w:t xml:space="preserve">Awarded on </w:t>
            </w:r>
            <w:r>
              <w:rPr>
                <w:rFonts w:ascii="Times" w:hAnsi="Times" w:cs="Arial" w:hint="eastAsia"/>
              </w:rPr>
              <w:t>J</w:t>
            </w:r>
            <w:r>
              <w:rPr>
                <w:rFonts w:ascii="Times" w:hAnsi="Times" w:cs="Arial"/>
              </w:rPr>
              <w:t>une, 30, 2021</w:t>
            </w:r>
            <w:r w:rsidRPr="00902E59">
              <w:rPr>
                <w:rFonts w:ascii="Times" w:hAnsi="Times" w:cs="Arial" w:hint="eastAsia"/>
              </w:rPr>
              <w:t xml:space="preserve">) </w:t>
            </w:r>
          </w:p>
          <w:p w14:paraId="0A4A7DB6" w14:textId="39F9C0A3" w:rsidR="007F2A51" w:rsidRPr="00902E59" w:rsidRDefault="007F2A51" w:rsidP="007F2A51">
            <w:pPr>
              <w:pStyle w:val="p1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Georgia" w:hAnsi="Georgia" w:hint="eastAsia"/>
                <w:b/>
                <w:sz w:val="24"/>
                <w:szCs w:val="24"/>
              </w:rPr>
              <w:t xml:space="preserve">                      </w:t>
            </w:r>
            <w:r w:rsidRPr="00902E59">
              <w:rPr>
                <w:rFonts w:ascii="Georgia" w:hAnsi="Georgia"/>
                <w:b/>
                <w:sz w:val="24"/>
                <w:szCs w:val="24"/>
              </w:rPr>
              <w:t>Description</w:t>
            </w:r>
            <w:r w:rsidRPr="00902E59">
              <w:rPr>
                <w:rFonts w:ascii="Times" w:hAnsi="Times" w:cs="Arial"/>
                <w:sz w:val="24"/>
                <w:szCs w:val="24"/>
              </w:rPr>
              <w:t>:</w:t>
            </w:r>
            <w:r w:rsidRPr="00902E59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A graduate certificate </w:t>
            </w: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demonstrates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a student’s successful </w:t>
            </w:r>
          </w:p>
          <w:p w14:paraId="66C56E94" w14:textId="77777777" w:rsidR="007F2A51" w:rsidRPr="00902E59" w:rsidRDefault="007F2A51" w:rsidP="007F2A51">
            <w:pPr>
              <w:pStyle w:val="p1"/>
              <w:ind w:firstLine="138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lastRenderedPageBreak/>
              <w:t>mastery of</w:t>
            </w: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advanced competencies in education and social sciences research </w:t>
            </w:r>
          </w:p>
          <w:p w14:paraId="3F301E33" w14:textId="77777777" w:rsidR="007F2A51" w:rsidRPr="00902E59" w:rsidRDefault="007F2A51" w:rsidP="007F2A51">
            <w:pPr>
              <w:pStyle w:val="p1"/>
              <w:ind w:firstLine="138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methods, with emphasis on</w:t>
            </w: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quantitative or qualitative approaches.</w:t>
            </w:r>
          </w:p>
          <w:p w14:paraId="416B27C7" w14:textId="77777777" w:rsidR="007F2A51" w:rsidRPr="00902E59" w:rsidRDefault="007F2A51" w:rsidP="007F2A51">
            <w:pPr>
              <w:ind w:firstLine="1380"/>
              <w:rPr>
                <w:rFonts w:ascii="Times" w:hAnsi="Times"/>
                <w:color w:val="000000" w:themeColor="text1"/>
                <w:u w:val="single"/>
              </w:rPr>
            </w:pPr>
            <w:r w:rsidRPr="00902E59">
              <w:rPr>
                <w:rFonts w:ascii="Times" w:hAnsi="Times"/>
                <w:color w:val="000000" w:themeColor="text1"/>
                <w:u w:val="single"/>
              </w:rPr>
              <w:t>4 advanced research methods courses</w:t>
            </w:r>
            <w:r w:rsidRPr="00902E59">
              <w:rPr>
                <w:rFonts w:ascii="Times" w:hAnsi="Times" w:hint="eastAsia"/>
                <w:color w:val="000000" w:themeColor="text1"/>
                <w:u w:val="single"/>
              </w:rPr>
              <w:t xml:space="preserve"> as follows: </w:t>
            </w:r>
          </w:p>
          <w:p w14:paraId="46E1C18D" w14:textId="77777777" w:rsidR="007F2A51" w:rsidRPr="00902E59" w:rsidRDefault="007F2A51" w:rsidP="007F2A51">
            <w:pPr>
              <w:pStyle w:val="p1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EPSY 625 Advanced Psychometric Theory</w:t>
            </w:r>
          </w:p>
          <w:p w14:paraId="5DCB2A45" w14:textId="77777777" w:rsidR="007F2A51" w:rsidRPr="00902E59" w:rsidRDefault="007F2A51" w:rsidP="007F2A51">
            <w:pPr>
              <w:pStyle w:val="p1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EPSY 650 Multiple Regression and Other Linear Models in Education Research</w:t>
            </w:r>
          </w:p>
          <w:p w14:paraId="5621700F" w14:textId="77777777" w:rsidR="007F2A51" w:rsidRPr="00902E59" w:rsidRDefault="007F2A51" w:rsidP="007F2A51">
            <w:pPr>
              <w:pStyle w:val="p1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EPSY 651 Theory of Structural Equation Modeling</w:t>
            </w:r>
          </w:p>
          <w:p w14:paraId="5335E3DE" w14:textId="77777777" w:rsidR="007F2A51" w:rsidRDefault="007F2A51" w:rsidP="007F2A51">
            <w:pPr>
              <w:pStyle w:val="p1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>EDCI 661 Mixed Methods Research in Curriculum and Instruction</w:t>
            </w:r>
          </w:p>
          <w:p w14:paraId="22525FF3" w14:textId="60B9CE8D" w:rsidR="007F2A51" w:rsidRPr="00902E59" w:rsidRDefault="007F2A51" w:rsidP="007F2A51">
            <w:pPr>
              <w:pStyle w:val="p1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7F2A51" w:rsidRPr="00902E59" w14:paraId="585298AD" w14:textId="77777777" w:rsidTr="007F2A51">
        <w:trPr>
          <w:trHeight w:val="2577"/>
        </w:trPr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14:paraId="33ED5BFA" w14:textId="0810486D" w:rsidR="007F2A51" w:rsidRPr="00902E59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 w:cs="Arial"/>
              </w:rPr>
            </w:pPr>
            <w:r w:rsidRPr="00902E59">
              <w:rPr>
                <w:rFonts w:ascii="Times" w:hAnsi="Times" w:cs="Arial"/>
              </w:rPr>
              <w:lastRenderedPageBreak/>
              <w:t xml:space="preserve">2020               </w:t>
            </w:r>
            <w:r w:rsidRPr="00902E59">
              <w:rPr>
                <w:rFonts w:ascii="Times" w:hAnsi="Times" w:cs="Arial"/>
                <w:b/>
              </w:rPr>
              <w:t>Teaching certificate in the Academy for Future Faculty</w:t>
            </w:r>
            <w:r w:rsidRPr="00902E59">
              <w:rPr>
                <w:rFonts w:ascii="Times" w:hAnsi="Times" w:cs="Arial" w:hint="eastAsia"/>
              </w:rPr>
              <w:t xml:space="preserve"> (</w:t>
            </w:r>
            <w:r w:rsidRPr="00902E59">
              <w:rPr>
                <w:rFonts w:ascii="Times" w:hAnsi="Times" w:cs="Arial"/>
              </w:rPr>
              <w:t>Completed</w:t>
            </w:r>
            <w:r w:rsidRPr="00902E59">
              <w:rPr>
                <w:rFonts w:ascii="Times" w:hAnsi="Times" w:cs="Arial" w:hint="eastAsia"/>
              </w:rPr>
              <w:t>)</w:t>
            </w:r>
          </w:p>
          <w:p w14:paraId="29B0808F" w14:textId="77777777" w:rsidR="007F2A51" w:rsidRDefault="007F2A51" w:rsidP="007F2A51">
            <w:pPr>
              <w:pStyle w:val="p1"/>
              <w:ind w:left="1418" w:hanging="1418"/>
              <w:rPr>
                <w:rFonts w:ascii="Times" w:hAnsi="Times" w:cs="Arial"/>
                <w:sz w:val="24"/>
                <w:szCs w:val="24"/>
              </w:rPr>
            </w:pPr>
            <w:r w:rsidRPr="00902E59">
              <w:rPr>
                <w:rFonts w:ascii="Georgia" w:hAnsi="Georgia" w:hint="eastAsia"/>
                <w:b/>
                <w:sz w:val="24"/>
                <w:szCs w:val="24"/>
              </w:rPr>
              <w:t xml:space="preserve">                       </w:t>
            </w:r>
            <w:r w:rsidRPr="00902E59">
              <w:rPr>
                <w:rFonts w:ascii="Georgia" w:hAnsi="Georgia"/>
                <w:b/>
                <w:sz w:val="24"/>
                <w:szCs w:val="24"/>
              </w:rPr>
              <w:t>Description</w:t>
            </w:r>
            <w:r w:rsidRPr="00902E59">
              <w:rPr>
                <w:rFonts w:ascii="Times" w:hAnsi="Times" w:cs="Arial"/>
                <w:sz w:val="24"/>
                <w:szCs w:val="24"/>
              </w:rPr>
              <w:t>: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A graduate certificate </w:t>
            </w:r>
            <w:r w:rsidRPr="00902E59">
              <w:rPr>
                <w:rFonts w:ascii="Times" w:hAnsi="Times" w:hint="eastAsia"/>
                <w:color w:val="000000" w:themeColor="text1"/>
                <w:sz w:val="24"/>
                <w:szCs w:val="24"/>
              </w:rPr>
              <w:t>demonstrates</w:t>
            </w:r>
            <w:r w:rsidRPr="00902E59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a student’s </w:t>
            </w:r>
            <w:r w:rsidRPr="00902E59">
              <w:rPr>
                <w:rFonts w:ascii="Times" w:hAnsi="Times" w:cs="Arial"/>
                <w:sz w:val="24"/>
                <w:szCs w:val="24"/>
              </w:rPr>
              <w:t>professional</w:t>
            </w:r>
          </w:p>
          <w:p w14:paraId="4A59C83B" w14:textId="7340B833" w:rsidR="007F2A51" w:rsidRPr="00902E59" w:rsidRDefault="007F2A51" w:rsidP="007F2A51">
            <w:pPr>
              <w:pStyle w:val="p1"/>
              <w:ind w:firstLineChars="600" w:firstLine="1440"/>
              <w:rPr>
                <w:rFonts w:ascii="Times" w:hAnsi="Times" w:cs="Arial"/>
                <w:sz w:val="24"/>
                <w:szCs w:val="24"/>
              </w:rPr>
            </w:pPr>
            <w:r w:rsidRPr="00902E59">
              <w:rPr>
                <w:rFonts w:ascii="Times" w:hAnsi="Times" w:cs="Arial"/>
                <w:sz w:val="24"/>
                <w:szCs w:val="24"/>
              </w:rPr>
              <w:t>development of teaching preparation in higher education. </w:t>
            </w:r>
          </w:p>
          <w:p w14:paraId="7E1AD681" w14:textId="10B787A5" w:rsidR="007F2A51" w:rsidRPr="00902E59" w:rsidRDefault="007F2A51" w:rsidP="007F2A51">
            <w:pPr>
              <w:tabs>
                <w:tab w:val="left" w:pos="360"/>
                <w:tab w:val="left" w:pos="1440"/>
              </w:tabs>
              <w:spacing w:line="276" w:lineRule="auto"/>
              <w:rPr>
                <w:rFonts w:ascii="Times" w:hAnsi="Times" w:cs="Arial"/>
                <w:color w:val="000000" w:themeColor="text1"/>
                <w:u w:val="single"/>
              </w:rPr>
            </w:pPr>
            <w:r w:rsidRPr="00902E59">
              <w:rPr>
                <w:rFonts w:ascii="Georgia" w:hAnsi="Georgia" w:cs="Arial" w:hint="eastAsia"/>
                <w:b/>
                <w:color w:val="000000" w:themeColor="text1"/>
              </w:rPr>
              <w:t xml:space="preserve">                    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  </w:t>
            </w:r>
            <w:r w:rsidRPr="00902E59">
              <w:rPr>
                <w:rFonts w:ascii="Times" w:hAnsi="Times" w:cs="Arial"/>
                <w:color w:val="000000" w:themeColor="text1"/>
                <w:u w:val="single"/>
              </w:rPr>
              <w:t xml:space="preserve">Core seminars as follows: </w:t>
            </w:r>
          </w:p>
          <w:p w14:paraId="66A41649" w14:textId="77777777" w:rsidR="007F2A51" w:rsidRPr="00902E59" w:rsidRDefault="007F2A51" w:rsidP="007F2A51">
            <w:pPr>
              <w:ind w:firstLineChars="600" w:firstLine="1440"/>
              <w:rPr>
                <w:rFonts w:ascii="Times" w:hAnsi="Times" w:cs="Arial"/>
              </w:rPr>
            </w:pPr>
            <w:r w:rsidRPr="00902E59">
              <w:rPr>
                <w:rFonts w:ascii="Times" w:hAnsi="Times" w:cs="Arial"/>
                <w:bCs/>
              </w:rPr>
              <w:t>Learning Outcomes &amp; the Course Development Cycle </w:t>
            </w:r>
          </w:p>
          <w:p w14:paraId="3FF7DF70" w14:textId="77777777" w:rsidR="007F2A51" w:rsidRPr="00902E59" w:rsidRDefault="007F2A51" w:rsidP="007F2A51">
            <w:pPr>
              <w:ind w:firstLineChars="600" w:firstLine="1440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>Curriculum Vitae </w:t>
            </w:r>
          </w:p>
          <w:p w14:paraId="3274815D" w14:textId="77777777" w:rsidR="007F2A51" w:rsidRPr="00902E59" w:rsidRDefault="007F2A51" w:rsidP="007F2A51">
            <w:pPr>
              <w:ind w:firstLineChars="600" w:firstLine="1440"/>
              <w:rPr>
                <w:rFonts w:ascii="Times" w:hAnsi="Times"/>
              </w:rPr>
            </w:pPr>
            <w:r w:rsidRPr="00902E59">
              <w:rPr>
                <w:rFonts w:ascii="Times" w:hAnsi="Times"/>
              </w:rPr>
              <w:t>Philosophy of Teaching Statement </w:t>
            </w:r>
          </w:p>
          <w:p w14:paraId="297761BC" w14:textId="2763147D" w:rsidR="007F2A51" w:rsidRDefault="007F2A51" w:rsidP="007F2A51">
            <w:pPr>
              <w:ind w:firstLineChars="600" w:firstLine="1440"/>
              <w:rPr>
                <w:rFonts w:ascii="Times" w:hAnsi="Times" w:cs="Arial"/>
                <w:bCs/>
              </w:rPr>
            </w:pPr>
            <w:r w:rsidRPr="00902E59">
              <w:rPr>
                <w:rFonts w:ascii="Times" w:hAnsi="Times" w:cs="Arial"/>
                <w:bCs/>
              </w:rPr>
              <w:t>Syllabus Design </w:t>
            </w:r>
          </w:p>
          <w:p w14:paraId="1F15CA7E" w14:textId="77777777" w:rsidR="007F2A51" w:rsidRPr="00902E59" w:rsidRDefault="007F2A51" w:rsidP="007F2A51">
            <w:pPr>
              <w:ind w:firstLineChars="600" w:firstLine="1440"/>
              <w:rPr>
                <w:rFonts w:ascii="Times" w:hAnsi="Times" w:cs="Arial"/>
                <w:bCs/>
              </w:rPr>
            </w:pPr>
          </w:p>
          <w:p w14:paraId="3A4731E9" w14:textId="3AB2B3D7" w:rsidR="007F2A51" w:rsidRPr="00902E59" w:rsidRDefault="007F2A51" w:rsidP="007F2A51">
            <w:pPr>
              <w:rPr>
                <w:rFonts w:ascii="Times" w:hAnsi="Times" w:cs="Arial"/>
                <w:bCs/>
              </w:rPr>
            </w:pPr>
            <w:r w:rsidRPr="00902E59">
              <w:rPr>
                <w:rFonts w:ascii="Times" w:hAnsi="Times"/>
              </w:rPr>
              <w:t xml:space="preserve">2019                </w:t>
            </w:r>
            <w:r w:rsidRPr="00902E59">
              <w:rPr>
                <w:rFonts w:ascii="Times" w:hAnsi="Times"/>
                <w:b/>
                <w:bCs/>
              </w:rPr>
              <w:t>Person-centered approach certificate</w:t>
            </w:r>
          </w:p>
        </w:tc>
      </w:tr>
    </w:tbl>
    <w:p w14:paraId="68BA0007" w14:textId="7C8BABDB" w:rsidR="004B4E69" w:rsidRDefault="00515BB5" w:rsidP="00F16F7B">
      <w:pPr>
        <w:spacing w:before="100" w:beforeAutospacing="1" w:after="100" w:afterAutospacing="1"/>
        <w:jc w:val="center"/>
        <w:rPr>
          <w:rFonts w:ascii="Georgia" w:hAnsi="Georgia"/>
        </w:rPr>
      </w:pPr>
      <w:r w:rsidRPr="00902E59">
        <w:rPr>
          <w:rFonts w:ascii="Georgia" w:hAnsi="Georgia"/>
        </w:rPr>
        <w:t xml:space="preserve">Contents of curriculum vitae </w:t>
      </w:r>
    </w:p>
    <w:p w14:paraId="154CE7EC" w14:textId="2CEE0EBE" w:rsidR="005F3CF5" w:rsidRPr="00F16F7B" w:rsidRDefault="007F2A51" w:rsidP="00F16F7B">
      <w:pPr>
        <w:spacing w:before="100" w:beforeAutospacing="1" w:after="100" w:afterAutospacing="1"/>
        <w:jc w:val="center"/>
      </w:pPr>
      <w:r>
        <w:rPr>
          <w:rFonts w:ascii="Georgia" w:hAnsi="Georgia"/>
        </w:rPr>
        <w:t>8</w:t>
      </w:r>
      <w:r w:rsidR="005F3CF5">
        <w:rPr>
          <w:rFonts w:ascii="Georgia" w:hAnsi="Georgia"/>
        </w:rPr>
        <w:t>/</w:t>
      </w:r>
      <w:r>
        <w:rPr>
          <w:rFonts w:ascii="Georgia" w:hAnsi="Georgia"/>
        </w:rPr>
        <w:t>16</w:t>
      </w:r>
      <w:r w:rsidR="005F3CF5">
        <w:rPr>
          <w:rFonts w:ascii="Georgia" w:hAnsi="Georgia"/>
        </w:rPr>
        <w:t>/2022</w:t>
      </w:r>
    </w:p>
    <w:sectPr w:rsidR="005F3CF5" w:rsidRPr="00F16F7B" w:rsidSect="001A590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3284" w14:textId="77777777" w:rsidR="008E6A4D" w:rsidRDefault="008E6A4D" w:rsidP="00792F2A">
      <w:r>
        <w:separator/>
      </w:r>
    </w:p>
  </w:endnote>
  <w:endnote w:type="continuationSeparator" w:id="0">
    <w:p w14:paraId="60320B04" w14:textId="77777777" w:rsidR="008E6A4D" w:rsidRDefault="008E6A4D" w:rsidP="007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MS Mincho"/>
    <w:panose1 w:val="020B0604020202020204"/>
    <w:charset w:val="80"/>
    <w:family w:val="roman"/>
    <w:pitch w:val="default"/>
    <w:sig w:usb0="00000003" w:usb1="08070000" w:usb2="00000010" w:usb3="00000000" w:csb0="0002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66C1" w14:textId="77777777" w:rsidR="008E6A4D" w:rsidRDefault="008E6A4D" w:rsidP="00792F2A">
      <w:r>
        <w:separator/>
      </w:r>
    </w:p>
  </w:footnote>
  <w:footnote w:type="continuationSeparator" w:id="0">
    <w:p w14:paraId="0C67AA13" w14:textId="77777777" w:rsidR="008E6A4D" w:rsidRDefault="008E6A4D" w:rsidP="0079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9299" w14:textId="77777777" w:rsidR="00792F2A" w:rsidRDefault="00792F2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lang w:eastAsia="zh-CN"/>
      </w:rPr>
      <w:pPrChange w:id="0" w:author="Julie Lyn Thompson" w:date="2016-10-17T12:59:00Z">
        <w:pPr>
          <w:pStyle w:val="Header"/>
        </w:pPr>
      </w:pPrChange>
    </w:pPr>
    <w:ins w:id="1" w:author="Julie Lyn Thompson" w:date="2016-10-17T12:5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Julie Lyn Thompson" w:date="2016-10-17T12:5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A1AD371" w14:textId="77777777" w:rsidR="00792F2A" w:rsidRDefault="00792F2A" w:rsidP="00792F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1B8" w14:textId="0069E28F" w:rsidR="00792F2A" w:rsidRDefault="00792F2A" w:rsidP="00792F2A">
    <w:pPr>
      <w:pStyle w:val="Header"/>
      <w:framePr w:wrap="none" w:vAnchor="text" w:hAnchor="margin" w:xAlign="right" w:y="1"/>
      <w:rPr>
        <w:rStyle w:val="PageNumber"/>
      </w:rPr>
    </w:pPr>
  </w:p>
  <w:p w14:paraId="11602830" w14:textId="2B11FC25" w:rsidR="00792F2A" w:rsidRDefault="00792F2A" w:rsidP="00792F2A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551"/>
    <w:multiLevelType w:val="hybridMultilevel"/>
    <w:tmpl w:val="61A8C588"/>
    <w:lvl w:ilvl="0" w:tplc="FCDE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2F5D"/>
    <w:multiLevelType w:val="multilevel"/>
    <w:tmpl w:val="9CA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CB35F6"/>
    <w:multiLevelType w:val="hybridMultilevel"/>
    <w:tmpl w:val="DA24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69F6"/>
    <w:multiLevelType w:val="hybridMultilevel"/>
    <w:tmpl w:val="AB624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291CBD"/>
    <w:multiLevelType w:val="multilevel"/>
    <w:tmpl w:val="50BA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578400">
    <w:abstractNumId w:val="2"/>
  </w:num>
  <w:num w:numId="2" w16cid:durableId="1234507425">
    <w:abstractNumId w:val="3"/>
  </w:num>
  <w:num w:numId="3" w16cid:durableId="2123258350">
    <w:abstractNumId w:val="0"/>
  </w:num>
  <w:num w:numId="4" w16cid:durableId="1140002821">
    <w:abstractNumId w:val="1"/>
  </w:num>
  <w:num w:numId="5" w16cid:durableId="26720195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Lyn Thompson">
    <w15:presenceInfo w15:providerId="None" w15:userId="Julie Lyn Tho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2A"/>
    <w:rsid w:val="000131C4"/>
    <w:rsid w:val="000149F9"/>
    <w:rsid w:val="00020DF6"/>
    <w:rsid w:val="0002277F"/>
    <w:rsid w:val="000239D5"/>
    <w:rsid w:val="00025B75"/>
    <w:rsid w:val="00027047"/>
    <w:rsid w:val="00031112"/>
    <w:rsid w:val="00043566"/>
    <w:rsid w:val="00044444"/>
    <w:rsid w:val="00061864"/>
    <w:rsid w:val="00061EC8"/>
    <w:rsid w:val="00070D1C"/>
    <w:rsid w:val="00082D8A"/>
    <w:rsid w:val="00083064"/>
    <w:rsid w:val="0009167C"/>
    <w:rsid w:val="00096ACC"/>
    <w:rsid w:val="000A3B2C"/>
    <w:rsid w:val="000A3C8D"/>
    <w:rsid w:val="000B12D2"/>
    <w:rsid w:val="000B1A25"/>
    <w:rsid w:val="000B569E"/>
    <w:rsid w:val="000C3FE4"/>
    <w:rsid w:val="000C437E"/>
    <w:rsid w:val="000D190A"/>
    <w:rsid w:val="000E450B"/>
    <w:rsid w:val="000F0071"/>
    <w:rsid w:val="001009BE"/>
    <w:rsid w:val="001035C1"/>
    <w:rsid w:val="00103D64"/>
    <w:rsid w:val="0010463D"/>
    <w:rsid w:val="001054BC"/>
    <w:rsid w:val="00115D3C"/>
    <w:rsid w:val="00116A99"/>
    <w:rsid w:val="00121466"/>
    <w:rsid w:val="0012165E"/>
    <w:rsid w:val="0012212E"/>
    <w:rsid w:val="001221C5"/>
    <w:rsid w:val="00122442"/>
    <w:rsid w:val="00126E8D"/>
    <w:rsid w:val="00132B9F"/>
    <w:rsid w:val="00135CA7"/>
    <w:rsid w:val="00151244"/>
    <w:rsid w:val="0015592B"/>
    <w:rsid w:val="00173820"/>
    <w:rsid w:val="001864C2"/>
    <w:rsid w:val="00196CBB"/>
    <w:rsid w:val="001A3E06"/>
    <w:rsid w:val="001A590A"/>
    <w:rsid w:val="001B3D77"/>
    <w:rsid w:val="001D09FA"/>
    <w:rsid w:val="001D4943"/>
    <w:rsid w:val="001D4BEE"/>
    <w:rsid w:val="001D6746"/>
    <w:rsid w:val="001D75C2"/>
    <w:rsid w:val="001E00F5"/>
    <w:rsid w:val="001E3B0B"/>
    <w:rsid w:val="001E76E1"/>
    <w:rsid w:val="001F5B18"/>
    <w:rsid w:val="001F7D9C"/>
    <w:rsid w:val="00201C54"/>
    <w:rsid w:val="002027EB"/>
    <w:rsid w:val="0020372B"/>
    <w:rsid w:val="00205437"/>
    <w:rsid w:val="00205F81"/>
    <w:rsid w:val="002064C4"/>
    <w:rsid w:val="00216216"/>
    <w:rsid w:val="00224A83"/>
    <w:rsid w:val="00226589"/>
    <w:rsid w:val="0023361E"/>
    <w:rsid w:val="00236E65"/>
    <w:rsid w:val="00243573"/>
    <w:rsid w:val="0026353F"/>
    <w:rsid w:val="00264035"/>
    <w:rsid w:val="0026509C"/>
    <w:rsid w:val="00265A88"/>
    <w:rsid w:val="002660AD"/>
    <w:rsid w:val="002726CE"/>
    <w:rsid w:val="0027363A"/>
    <w:rsid w:val="00275643"/>
    <w:rsid w:val="002826DD"/>
    <w:rsid w:val="00284CA6"/>
    <w:rsid w:val="002862F5"/>
    <w:rsid w:val="00290751"/>
    <w:rsid w:val="0029298C"/>
    <w:rsid w:val="00292B98"/>
    <w:rsid w:val="0029505C"/>
    <w:rsid w:val="00297838"/>
    <w:rsid w:val="002A070A"/>
    <w:rsid w:val="002A12C2"/>
    <w:rsid w:val="002A27D8"/>
    <w:rsid w:val="002B33E2"/>
    <w:rsid w:val="002B4FDB"/>
    <w:rsid w:val="002C700A"/>
    <w:rsid w:val="002D52A4"/>
    <w:rsid w:val="002E07E1"/>
    <w:rsid w:val="002F0A3B"/>
    <w:rsid w:val="002F4A70"/>
    <w:rsid w:val="002F52D7"/>
    <w:rsid w:val="00304D0E"/>
    <w:rsid w:val="003123B9"/>
    <w:rsid w:val="00316664"/>
    <w:rsid w:val="0032351A"/>
    <w:rsid w:val="00326B3B"/>
    <w:rsid w:val="00334462"/>
    <w:rsid w:val="00337522"/>
    <w:rsid w:val="00351823"/>
    <w:rsid w:val="003529BF"/>
    <w:rsid w:val="003605EF"/>
    <w:rsid w:val="003631B8"/>
    <w:rsid w:val="00363D10"/>
    <w:rsid w:val="00366E17"/>
    <w:rsid w:val="00371169"/>
    <w:rsid w:val="0037264E"/>
    <w:rsid w:val="003757C9"/>
    <w:rsid w:val="00377D5F"/>
    <w:rsid w:val="00391AB9"/>
    <w:rsid w:val="00391D96"/>
    <w:rsid w:val="00397942"/>
    <w:rsid w:val="003A16D8"/>
    <w:rsid w:val="003A2B02"/>
    <w:rsid w:val="003A4339"/>
    <w:rsid w:val="003A6A73"/>
    <w:rsid w:val="003B714A"/>
    <w:rsid w:val="003C693A"/>
    <w:rsid w:val="003D637C"/>
    <w:rsid w:val="003D6E58"/>
    <w:rsid w:val="003D79D8"/>
    <w:rsid w:val="003E2A4D"/>
    <w:rsid w:val="003E3A4B"/>
    <w:rsid w:val="003E5AC0"/>
    <w:rsid w:val="003F19AE"/>
    <w:rsid w:val="003F3EF2"/>
    <w:rsid w:val="003F4F6F"/>
    <w:rsid w:val="003F7E07"/>
    <w:rsid w:val="0040264E"/>
    <w:rsid w:val="0044773B"/>
    <w:rsid w:val="00456177"/>
    <w:rsid w:val="004562D6"/>
    <w:rsid w:val="00461ACE"/>
    <w:rsid w:val="0047024F"/>
    <w:rsid w:val="00477445"/>
    <w:rsid w:val="004872BB"/>
    <w:rsid w:val="00496D6F"/>
    <w:rsid w:val="004A0CCD"/>
    <w:rsid w:val="004A3320"/>
    <w:rsid w:val="004A36F0"/>
    <w:rsid w:val="004A45EE"/>
    <w:rsid w:val="004B41DD"/>
    <w:rsid w:val="004B4E69"/>
    <w:rsid w:val="004B59E7"/>
    <w:rsid w:val="004B6377"/>
    <w:rsid w:val="004C08E9"/>
    <w:rsid w:val="004D1439"/>
    <w:rsid w:val="004D3DDE"/>
    <w:rsid w:val="004E29E7"/>
    <w:rsid w:val="004F2581"/>
    <w:rsid w:val="005118A7"/>
    <w:rsid w:val="005121ED"/>
    <w:rsid w:val="00515BB5"/>
    <w:rsid w:val="00521D00"/>
    <w:rsid w:val="00524832"/>
    <w:rsid w:val="00527B13"/>
    <w:rsid w:val="00545408"/>
    <w:rsid w:val="00551818"/>
    <w:rsid w:val="00562206"/>
    <w:rsid w:val="005663FE"/>
    <w:rsid w:val="0058163E"/>
    <w:rsid w:val="00590BC2"/>
    <w:rsid w:val="0059223B"/>
    <w:rsid w:val="005931C4"/>
    <w:rsid w:val="005A18A3"/>
    <w:rsid w:val="005C1449"/>
    <w:rsid w:val="005D0017"/>
    <w:rsid w:val="005D028E"/>
    <w:rsid w:val="005D1A5B"/>
    <w:rsid w:val="005D3AAC"/>
    <w:rsid w:val="005D60D9"/>
    <w:rsid w:val="005E0838"/>
    <w:rsid w:val="005E778A"/>
    <w:rsid w:val="005E7D52"/>
    <w:rsid w:val="005F3CF5"/>
    <w:rsid w:val="005F4BB1"/>
    <w:rsid w:val="00605916"/>
    <w:rsid w:val="0060750A"/>
    <w:rsid w:val="00607BD0"/>
    <w:rsid w:val="0061217E"/>
    <w:rsid w:val="00612677"/>
    <w:rsid w:val="006127F0"/>
    <w:rsid w:val="00624B24"/>
    <w:rsid w:val="0063086F"/>
    <w:rsid w:val="00636889"/>
    <w:rsid w:val="006436F9"/>
    <w:rsid w:val="0065004C"/>
    <w:rsid w:val="006539D7"/>
    <w:rsid w:val="00660640"/>
    <w:rsid w:val="00663C2F"/>
    <w:rsid w:val="0066609E"/>
    <w:rsid w:val="00666135"/>
    <w:rsid w:val="00674361"/>
    <w:rsid w:val="00693F51"/>
    <w:rsid w:val="006944CD"/>
    <w:rsid w:val="006A7AB5"/>
    <w:rsid w:val="006B3254"/>
    <w:rsid w:val="006B6943"/>
    <w:rsid w:val="006B7C2E"/>
    <w:rsid w:val="006C0F0A"/>
    <w:rsid w:val="006C228E"/>
    <w:rsid w:val="006C22D4"/>
    <w:rsid w:val="006D147F"/>
    <w:rsid w:val="006D7834"/>
    <w:rsid w:val="006F3E08"/>
    <w:rsid w:val="006F6C19"/>
    <w:rsid w:val="00710D02"/>
    <w:rsid w:val="00712572"/>
    <w:rsid w:val="00717638"/>
    <w:rsid w:val="00724EB5"/>
    <w:rsid w:val="00725BAF"/>
    <w:rsid w:val="007379E4"/>
    <w:rsid w:val="00742A89"/>
    <w:rsid w:val="00743D44"/>
    <w:rsid w:val="00766507"/>
    <w:rsid w:val="00783C5A"/>
    <w:rsid w:val="00792F2A"/>
    <w:rsid w:val="007B69D4"/>
    <w:rsid w:val="007C4CC3"/>
    <w:rsid w:val="007D360A"/>
    <w:rsid w:val="007D4B85"/>
    <w:rsid w:val="007D4C19"/>
    <w:rsid w:val="007D7460"/>
    <w:rsid w:val="007E2DC2"/>
    <w:rsid w:val="007F1496"/>
    <w:rsid w:val="007F1EA4"/>
    <w:rsid w:val="007F2A51"/>
    <w:rsid w:val="007F3809"/>
    <w:rsid w:val="007F4332"/>
    <w:rsid w:val="0081295A"/>
    <w:rsid w:val="00816FD0"/>
    <w:rsid w:val="0084049C"/>
    <w:rsid w:val="00841494"/>
    <w:rsid w:val="008427EF"/>
    <w:rsid w:val="008603C1"/>
    <w:rsid w:val="0087133F"/>
    <w:rsid w:val="00877285"/>
    <w:rsid w:val="00893D7F"/>
    <w:rsid w:val="008956CD"/>
    <w:rsid w:val="008A1788"/>
    <w:rsid w:val="008A2445"/>
    <w:rsid w:val="008B6005"/>
    <w:rsid w:val="008C02CA"/>
    <w:rsid w:val="008C19A2"/>
    <w:rsid w:val="008C2447"/>
    <w:rsid w:val="008C3F0B"/>
    <w:rsid w:val="008C5265"/>
    <w:rsid w:val="008D064E"/>
    <w:rsid w:val="008D3B4A"/>
    <w:rsid w:val="008E0C49"/>
    <w:rsid w:val="008E1DFB"/>
    <w:rsid w:val="008E4DBB"/>
    <w:rsid w:val="008E5C40"/>
    <w:rsid w:val="008E6728"/>
    <w:rsid w:val="008E6A4D"/>
    <w:rsid w:val="008E7791"/>
    <w:rsid w:val="00902E59"/>
    <w:rsid w:val="00905EDD"/>
    <w:rsid w:val="00916414"/>
    <w:rsid w:val="0091738A"/>
    <w:rsid w:val="00920B30"/>
    <w:rsid w:val="00922D15"/>
    <w:rsid w:val="009279C0"/>
    <w:rsid w:val="00931AC1"/>
    <w:rsid w:val="009339C9"/>
    <w:rsid w:val="00936B3E"/>
    <w:rsid w:val="009375FE"/>
    <w:rsid w:val="009453F1"/>
    <w:rsid w:val="00946D79"/>
    <w:rsid w:val="0095659B"/>
    <w:rsid w:val="00972591"/>
    <w:rsid w:val="00973A2E"/>
    <w:rsid w:val="009744FE"/>
    <w:rsid w:val="00976324"/>
    <w:rsid w:val="00976E38"/>
    <w:rsid w:val="009B4D17"/>
    <w:rsid w:val="009C14C9"/>
    <w:rsid w:val="009C57AA"/>
    <w:rsid w:val="009E079D"/>
    <w:rsid w:val="009E644D"/>
    <w:rsid w:val="00A03CC1"/>
    <w:rsid w:val="00A06472"/>
    <w:rsid w:val="00A12166"/>
    <w:rsid w:val="00A25AE9"/>
    <w:rsid w:val="00A27EA3"/>
    <w:rsid w:val="00A36360"/>
    <w:rsid w:val="00A429D8"/>
    <w:rsid w:val="00A44274"/>
    <w:rsid w:val="00A472B2"/>
    <w:rsid w:val="00A610AF"/>
    <w:rsid w:val="00A619DF"/>
    <w:rsid w:val="00A735F2"/>
    <w:rsid w:val="00A758CD"/>
    <w:rsid w:val="00A8144F"/>
    <w:rsid w:val="00A86916"/>
    <w:rsid w:val="00A972C5"/>
    <w:rsid w:val="00AA21AF"/>
    <w:rsid w:val="00AA3122"/>
    <w:rsid w:val="00AA4DE4"/>
    <w:rsid w:val="00AA6A29"/>
    <w:rsid w:val="00AB3E96"/>
    <w:rsid w:val="00AB79B5"/>
    <w:rsid w:val="00AD58D8"/>
    <w:rsid w:val="00AE1F3B"/>
    <w:rsid w:val="00AE6AEA"/>
    <w:rsid w:val="00B06A14"/>
    <w:rsid w:val="00B24159"/>
    <w:rsid w:val="00B27985"/>
    <w:rsid w:val="00B328FB"/>
    <w:rsid w:val="00B526A1"/>
    <w:rsid w:val="00B54EE8"/>
    <w:rsid w:val="00B608DA"/>
    <w:rsid w:val="00B70B7D"/>
    <w:rsid w:val="00B82757"/>
    <w:rsid w:val="00B838F6"/>
    <w:rsid w:val="00B84E15"/>
    <w:rsid w:val="00B92772"/>
    <w:rsid w:val="00B95CCE"/>
    <w:rsid w:val="00BB7504"/>
    <w:rsid w:val="00BC0631"/>
    <w:rsid w:val="00BD116D"/>
    <w:rsid w:val="00BD5DC4"/>
    <w:rsid w:val="00BE5575"/>
    <w:rsid w:val="00BF02C3"/>
    <w:rsid w:val="00C04EBE"/>
    <w:rsid w:val="00C14055"/>
    <w:rsid w:val="00C15825"/>
    <w:rsid w:val="00C23E10"/>
    <w:rsid w:val="00C26C67"/>
    <w:rsid w:val="00C2757F"/>
    <w:rsid w:val="00C416FC"/>
    <w:rsid w:val="00C44264"/>
    <w:rsid w:val="00C45679"/>
    <w:rsid w:val="00C5381F"/>
    <w:rsid w:val="00C6244D"/>
    <w:rsid w:val="00C66F83"/>
    <w:rsid w:val="00C736EE"/>
    <w:rsid w:val="00C73D5F"/>
    <w:rsid w:val="00C749C4"/>
    <w:rsid w:val="00C75D50"/>
    <w:rsid w:val="00C80C09"/>
    <w:rsid w:val="00C9107C"/>
    <w:rsid w:val="00C93E0F"/>
    <w:rsid w:val="00C965D7"/>
    <w:rsid w:val="00CA751E"/>
    <w:rsid w:val="00CB47B9"/>
    <w:rsid w:val="00CD0956"/>
    <w:rsid w:val="00CD0B3A"/>
    <w:rsid w:val="00CD1C1A"/>
    <w:rsid w:val="00CD3137"/>
    <w:rsid w:val="00CD72C5"/>
    <w:rsid w:val="00CE539D"/>
    <w:rsid w:val="00CF0C81"/>
    <w:rsid w:val="00CF3D8F"/>
    <w:rsid w:val="00CF5F55"/>
    <w:rsid w:val="00D002AA"/>
    <w:rsid w:val="00D11B37"/>
    <w:rsid w:val="00D131A9"/>
    <w:rsid w:val="00D13DD8"/>
    <w:rsid w:val="00D14FE5"/>
    <w:rsid w:val="00D15A24"/>
    <w:rsid w:val="00D17E5E"/>
    <w:rsid w:val="00D27F6F"/>
    <w:rsid w:val="00D34E75"/>
    <w:rsid w:val="00D37D23"/>
    <w:rsid w:val="00D414C3"/>
    <w:rsid w:val="00D45015"/>
    <w:rsid w:val="00D508CC"/>
    <w:rsid w:val="00D5535B"/>
    <w:rsid w:val="00D754CB"/>
    <w:rsid w:val="00D8141E"/>
    <w:rsid w:val="00D86F58"/>
    <w:rsid w:val="00D931B1"/>
    <w:rsid w:val="00DB1485"/>
    <w:rsid w:val="00DB20BA"/>
    <w:rsid w:val="00DB7B02"/>
    <w:rsid w:val="00DC0A04"/>
    <w:rsid w:val="00DC174C"/>
    <w:rsid w:val="00DC2BF8"/>
    <w:rsid w:val="00DC40D6"/>
    <w:rsid w:val="00DC41B4"/>
    <w:rsid w:val="00DD6D09"/>
    <w:rsid w:val="00DE296E"/>
    <w:rsid w:val="00DE777A"/>
    <w:rsid w:val="00DF5E87"/>
    <w:rsid w:val="00E05F4A"/>
    <w:rsid w:val="00E11B6D"/>
    <w:rsid w:val="00E24A0E"/>
    <w:rsid w:val="00E27B9E"/>
    <w:rsid w:val="00E37A5B"/>
    <w:rsid w:val="00E51ADC"/>
    <w:rsid w:val="00E52ED2"/>
    <w:rsid w:val="00E56580"/>
    <w:rsid w:val="00E651CA"/>
    <w:rsid w:val="00E7248F"/>
    <w:rsid w:val="00E776EB"/>
    <w:rsid w:val="00E8457E"/>
    <w:rsid w:val="00E85A89"/>
    <w:rsid w:val="00E85AFA"/>
    <w:rsid w:val="00E93FB2"/>
    <w:rsid w:val="00EA1005"/>
    <w:rsid w:val="00EA53E3"/>
    <w:rsid w:val="00EA6311"/>
    <w:rsid w:val="00EB340A"/>
    <w:rsid w:val="00EB693D"/>
    <w:rsid w:val="00EB6A21"/>
    <w:rsid w:val="00EB704F"/>
    <w:rsid w:val="00EF0808"/>
    <w:rsid w:val="00EF22B5"/>
    <w:rsid w:val="00EF3410"/>
    <w:rsid w:val="00EF5ED7"/>
    <w:rsid w:val="00EF6AF0"/>
    <w:rsid w:val="00EF7866"/>
    <w:rsid w:val="00F12B83"/>
    <w:rsid w:val="00F16F7B"/>
    <w:rsid w:val="00F23DFF"/>
    <w:rsid w:val="00F40DF3"/>
    <w:rsid w:val="00F44A4C"/>
    <w:rsid w:val="00F65F9C"/>
    <w:rsid w:val="00F7128C"/>
    <w:rsid w:val="00F748D9"/>
    <w:rsid w:val="00F929BC"/>
    <w:rsid w:val="00F94508"/>
    <w:rsid w:val="00FA0D77"/>
    <w:rsid w:val="00FB08CF"/>
    <w:rsid w:val="00FB2FA1"/>
    <w:rsid w:val="00FC51CF"/>
    <w:rsid w:val="00FE2D6F"/>
    <w:rsid w:val="00FF31F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6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244"/>
    <w:rPr>
      <w:rFonts w:ascii="PMingLiU" w:hAnsi="PMingLiU" w:cs="PMingLiU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2A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2F2A"/>
  </w:style>
  <w:style w:type="paragraph" w:styleId="Footer">
    <w:name w:val="footer"/>
    <w:basedOn w:val="Normal"/>
    <w:link w:val="FooterChar"/>
    <w:uiPriority w:val="99"/>
    <w:unhideWhenUsed/>
    <w:rsid w:val="00792F2A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F2A"/>
  </w:style>
  <w:style w:type="character" w:styleId="PageNumber">
    <w:name w:val="page number"/>
    <w:basedOn w:val="DefaultParagraphFont"/>
    <w:uiPriority w:val="99"/>
    <w:semiHidden/>
    <w:unhideWhenUsed/>
    <w:rsid w:val="00792F2A"/>
  </w:style>
  <w:style w:type="paragraph" w:styleId="BalloonText">
    <w:name w:val="Balloon Text"/>
    <w:basedOn w:val="Normal"/>
    <w:link w:val="BalloonTextChar"/>
    <w:uiPriority w:val="99"/>
    <w:semiHidden/>
    <w:unhideWhenUsed/>
    <w:rsid w:val="00792F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2A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E10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itle">
    <w:name w:val="Title"/>
    <w:basedOn w:val="Normal"/>
    <w:link w:val="TitleChar"/>
    <w:qFormat/>
    <w:rsid w:val="00CD1C1A"/>
    <w:pPr>
      <w:jc w:val="center"/>
    </w:pPr>
    <w:rPr>
      <w:rFonts w:eastAsia="MingLiU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1C1A"/>
    <w:rPr>
      <w:rFonts w:ascii="Times New Roman" w:eastAsia="MingLiU" w:hAnsi="Times New Roman" w:cs="Times New Roman"/>
      <w:b/>
      <w:bCs/>
      <w:sz w:val="36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CD1C1A"/>
    <w:rPr>
      <w:color w:val="0563C1" w:themeColor="hyperlink"/>
      <w:u w:val="single"/>
    </w:rPr>
  </w:style>
  <w:style w:type="paragraph" w:customStyle="1" w:styleId="p1">
    <w:name w:val="p1"/>
    <w:basedOn w:val="Normal"/>
    <w:rsid w:val="00A12166"/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basedOn w:val="DefaultParagraphFont"/>
    <w:rsid w:val="00201C54"/>
  </w:style>
  <w:style w:type="character" w:customStyle="1" w:styleId="il">
    <w:name w:val="il"/>
    <w:basedOn w:val="DefaultParagraphFont"/>
    <w:rsid w:val="00A972C5"/>
  </w:style>
  <w:style w:type="paragraph" w:styleId="NormalWeb">
    <w:name w:val="Normal (Web)"/>
    <w:basedOn w:val="Normal"/>
    <w:uiPriority w:val="99"/>
    <w:unhideWhenUsed/>
    <w:rsid w:val="00527B1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E4DBB"/>
    <w:rPr>
      <w:color w:val="605E5C"/>
      <w:shd w:val="clear" w:color="auto" w:fill="E1DFDD"/>
    </w:rPr>
  </w:style>
  <w:style w:type="paragraph" w:customStyle="1" w:styleId="root">
    <w:name w:val="root"/>
    <w:basedOn w:val="Normal"/>
    <w:rsid w:val="00D754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783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18A3"/>
    <w:rPr>
      <w:i/>
      <w:iCs/>
    </w:rPr>
  </w:style>
  <w:style w:type="character" w:styleId="Strong">
    <w:name w:val="Strong"/>
    <w:basedOn w:val="DefaultParagraphFont"/>
    <w:uiPriority w:val="22"/>
    <w:qFormat/>
    <w:rsid w:val="00151244"/>
    <w:rPr>
      <w:b/>
      <w:bCs/>
    </w:rPr>
  </w:style>
  <w:style w:type="character" w:customStyle="1" w:styleId="markw8r250sdt">
    <w:name w:val="markw8r250sdt"/>
    <w:basedOn w:val="DefaultParagraphFont"/>
    <w:rsid w:val="007F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8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4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-fan.li@ut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75000"/>
          </a:schemeClr>
        </a:solidFill>
        <a:ln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Lyn Thompson</dc:creator>
  <cp:keywords/>
  <dc:description/>
  <cp:lastModifiedBy>Yi-Fan Li</cp:lastModifiedBy>
  <cp:revision>4</cp:revision>
  <cp:lastPrinted>2021-12-06T15:56:00Z</cp:lastPrinted>
  <dcterms:created xsi:type="dcterms:W3CDTF">2022-05-23T16:47:00Z</dcterms:created>
  <dcterms:modified xsi:type="dcterms:W3CDTF">2022-08-16T17:39:00Z</dcterms:modified>
</cp:coreProperties>
</file>